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36" w:rsidRPr="00D9103E" w:rsidDel="002349E5" w:rsidRDefault="00903636" w:rsidP="005861B7">
      <w:pPr>
        <w:tabs>
          <w:tab w:val="left" w:pos="9061"/>
        </w:tabs>
        <w:autoSpaceDE w:val="0"/>
        <w:autoSpaceDN w:val="0"/>
        <w:ind w:rightChars="-6" w:right="-14"/>
        <w:rPr>
          <w:del w:id="0" w:author="Windows ユーザー" w:date="2021-11-11T11:41:00Z"/>
          <w:rFonts w:hAnsi="ＭＳ 明朝"/>
        </w:rPr>
      </w:pPr>
      <w:del w:id="1" w:author="Windows ユーザー" w:date="2021-11-11T11:41:00Z">
        <w:r w:rsidRPr="00D9103E" w:rsidDel="002349E5">
          <w:rPr>
            <w:rFonts w:hAnsi="ＭＳ 明朝" w:hint="eastAsia"/>
          </w:rPr>
          <w:delText>豊岡市</w:delText>
        </w:r>
        <w:r w:rsidDel="002349E5">
          <w:rPr>
            <w:rFonts w:hAnsi="ＭＳ 明朝" w:hint="eastAsia"/>
          </w:rPr>
          <w:delText>規則</w:delText>
        </w:r>
        <w:r w:rsidRPr="00D9103E" w:rsidDel="002349E5">
          <w:rPr>
            <w:rFonts w:hAnsi="ＭＳ 明朝" w:hint="eastAsia"/>
          </w:rPr>
          <w:delText>第　　　号</w:delText>
        </w:r>
      </w:del>
    </w:p>
    <w:p w:rsidR="00903636" w:rsidDel="002349E5" w:rsidRDefault="00903636" w:rsidP="005861B7">
      <w:pPr>
        <w:tabs>
          <w:tab w:val="left" w:pos="9061"/>
        </w:tabs>
        <w:autoSpaceDE w:val="0"/>
        <w:autoSpaceDN w:val="0"/>
        <w:ind w:rightChars="-6" w:right="-14"/>
        <w:rPr>
          <w:del w:id="2" w:author="Windows ユーザー" w:date="2021-11-11T11:41:00Z"/>
          <w:rFonts w:hAnsi="ＭＳ 明朝"/>
        </w:rPr>
      </w:pPr>
    </w:p>
    <w:p w:rsidR="00903636" w:rsidRPr="00D9103E" w:rsidDel="002349E5" w:rsidRDefault="00903636" w:rsidP="005861B7">
      <w:pPr>
        <w:tabs>
          <w:tab w:val="left" w:pos="9061"/>
        </w:tabs>
        <w:autoSpaceDE w:val="0"/>
        <w:autoSpaceDN w:val="0"/>
        <w:ind w:leftChars="300" w:left="723" w:rightChars="-6" w:right="-14"/>
        <w:rPr>
          <w:del w:id="3" w:author="Windows ユーザー" w:date="2021-11-11T11:41:00Z"/>
          <w:rFonts w:hAnsi="ＭＳ 明朝"/>
        </w:rPr>
      </w:pPr>
      <w:del w:id="4" w:author="Windows ユーザー" w:date="2021-11-11T11:41:00Z">
        <w:r w:rsidRPr="00F806BA" w:rsidDel="002349E5">
          <w:rPr>
            <w:rFonts w:hAnsi="ＭＳ 明朝" w:hint="eastAsia"/>
          </w:rPr>
          <w:delText>豊岡市障害者</w:delText>
        </w:r>
        <w:r w:rsidDel="002349E5">
          <w:rPr>
            <w:rFonts w:hAnsi="ＭＳ 明朝" w:hint="eastAsia"/>
          </w:rPr>
          <w:delText>の日常生活及び社会生活を総合的に支援するための法律</w:delText>
        </w:r>
        <w:r w:rsidRPr="00F806BA" w:rsidDel="002349E5">
          <w:rPr>
            <w:rFonts w:hAnsi="ＭＳ 明朝" w:hint="eastAsia"/>
          </w:rPr>
          <w:delText>施行細則の一部を改正する規則</w:delText>
        </w:r>
      </w:del>
    </w:p>
    <w:p w:rsidR="00903636" w:rsidDel="002349E5" w:rsidRDefault="00903636" w:rsidP="005861B7">
      <w:pPr>
        <w:autoSpaceDE w:val="0"/>
        <w:autoSpaceDN w:val="0"/>
        <w:ind w:rightChars="-6" w:right="-14"/>
        <w:rPr>
          <w:del w:id="5" w:author="Windows ユーザー" w:date="2021-11-11T11:41:00Z"/>
          <w:rFonts w:hAnsi="ＭＳ 明朝"/>
        </w:rPr>
      </w:pPr>
    </w:p>
    <w:p w:rsidR="00903636" w:rsidDel="002349E5" w:rsidRDefault="00903636" w:rsidP="001A144C">
      <w:pPr>
        <w:autoSpaceDE w:val="0"/>
        <w:autoSpaceDN w:val="0"/>
        <w:ind w:rightChars="-6" w:right="-14"/>
        <w:rPr>
          <w:del w:id="6" w:author="Windows ユーザー" w:date="2021-11-11T11:41:00Z"/>
          <w:rFonts w:hAnsi="ＭＳ 明朝" w:cs="ＭＳ 明朝"/>
        </w:rPr>
      </w:pPr>
      <w:del w:id="7" w:author="Windows ユーザー" w:date="2021-11-11T11:41:00Z">
        <w:r w:rsidDel="002349E5">
          <w:rPr>
            <w:rFonts w:hAnsi="ＭＳ 明朝" w:hint="eastAsia"/>
          </w:rPr>
          <w:delText xml:space="preserve">　</w:delText>
        </w:r>
        <w:r w:rsidRPr="00F806BA" w:rsidDel="002349E5">
          <w:rPr>
            <w:rFonts w:hAnsi="ＭＳ 明朝" w:hint="eastAsia"/>
          </w:rPr>
          <w:delText>豊岡市障害者</w:delText>
        </w:r>
        <w:r w:rsidDel="002349E5">
          <w:rPr>
            <w:rFonts w:hAnsi="ＭＳ 明朝" w:hint="eastAsia"/>
          </w:rPr>
          <w:delText>の日常生活及び社会生活を総合的に支援するための法律</w:delText>
        </w:r>
        <w:r w:rsidRPr="00F806BA" w:rsidDel="002349E5">
          <w:rPr>
            <w:rFonts w:hAnsi="ＭＳ 明朝" w:hint="eastAsia"/>
          </w:rPr>
          <w:delText>施行細則</w:delText>
        </w:r>
        <w:r w:rsidDel="002349E5">
          <w:rPr>
            <w:rFonts w:hAnsi="ＭＳ 明朝" w:cs="ＭＳ 明朝" w:hint="eastAsia"/>
          </w:rPr>
          <w:delText>（平成18年豊岡市規則第81号の２）</w:delText>
        </w:r>
        <w:r w:rsidRPr="004063A5" w:rsidDel="002349E5">
          <w:rPr>
            <w:rFonts w:hAnsi="ＭＳ 明朝" w:cs="ＭＳ 明朝" w:hint="eastAsia"/>
          </w:rPr>
          <w:delText>の一部を次のように改正する。</w:delText>
        </w:r>
      </w:del>
    </w:p>
    <w:p w:rsidR="001A144C" w:rsidRPr="001A144C" w:rsidDel="002349E5" w:rsidRDefault="00D3114F" w:rsidP="00802861">
      <w:pPr>
        <w:autoSpaceDE w:val="0"/>
        <w:autoSpaceDN w:val="0"/>
        <w:ind w:rightChars="-6" w:right="-14"/>
        <w:rPr>
          <w:del w:id="8" w:author="Windows ユーザー" w:date="2021-11-11T11:41:00Z"/>
          <w:rFonts w:hAnsi="ＭＳ 明朝" w:cs="ＭＳ 明朝"/>
        </w:rPr>
      </w:pPr>
      <w:del w:id="9" w:author="Windows ユーザー" w:date="2021-11-11T11:41:00Z">
        <w:r w:rsidRPr="001A144C" w:rsidDel="002349E5">
          <w:rPr>
            <w:rFonts w:hAnsi="ＭＳ 明朝" w:cs="ＭＳ 明朝" w:hint="eastAsia"/>
          </w:rPr>
          <w:delText xml:space="preserve">　</w:delText>
        </w:r>
        <w:r w:rsidR="001A144C" w:rsidRPr="001A144C" w:rsidDel="002349E5">
          <w:rPr>
            <w:rFonts w:hAnsi="ＭＳ 明朝" w:cs="ＭＳ 明朝" w:hint="eastAsia"/>
          </w:rPr>
          <w:delText>様式第１号</w:delText>
        </w:r>
        <w:r w:rsidR="00802861" w:rsidDel="002349E5">
          <w:rPr>
            <w:rFonts w:hAnsi="ＭＳ 明朝" w:cs="ＭＳ 明朝" w:hint="eastAsia"/>
          </w:rPr>
          <w:delText>中「</w:delText>
        </w:r>
        <w:r w:rsidR="001A144C" w:rsidRPr="001A144C" w:rsidDel="002349E5">
          <w:rPr>
            <w:rFonts w:hAnsi="ＭＳ 明朝" w:hint="eastAsia"/>
          </w:rPr>
          <w:delText>㊞</w:delText>
        </w:r>
        <w:r w:rsidR="001A144C" w:rsidRPr="001A144C" w:rsidDel="002349E5">
          <w:rPr>
            <w:rFonts w:hAnsi="ＭＳ 明朝" w:cs="ＭＳ 明朝" w:hint="eastAsia"/>
          </w:rPr>
          <w:delText>」</w:delText>
        </w:r>
        <w:r w:rsidR="00802861" w:rsidDel="002349E5">
          <w:rPr>
            <w:rFonts w:hAnsi="ＭＳ 明朝" w:cs="ＭＳ 明朝" w:hint="eastAsia"/>
          </w:rPr>
          <w:delText>を削る。</w:delText>
        </w:r>
      </w:del>
    </w:p>
    <w:p w:rsidR="001A144C" w:rsidDel="002349E5" w:rsidRDefault="00802861" w:rsidP="001A144C">
      <w:pPr>
        <w:rPr>
          <w:del w:id="10" w:author="Windows ユーザー" w:date="2021-11-11T11:41:00Z"/>
          <w:rFonts w:hAnsi="ＭＳ 明朝"/>
        </w:rPr>
      </w:pPr>
      <w:del w:id="11" w:author="Windows ユーザー" w:date="2021-11-11T11:41:00Z">
        <w:r w:rsidDel="002349E5">
          <w:rPr>
            <w:rFonts w:hAnsi="ＭＳ 明朝" w:hint="eastAsia"/>
          </w:rPr>
          <w:delText xml:space="preserve">　様式第５号を次のように改める。</w:delText>
        </w:r>
      </w:del>
    </w:p>
    <w:p w:rsidR="00802861" w:rsidDel="002349E5" w:rsidRDefault="00802861" w:rsidP="001A144C">
      <w:pPr>
        <w:rPr>
          <w:del w:id="12" w:author="Windows ユーザー" w:date="2021-11-11T11:41:00Z"/>
          <w:rFonts w:hAnsi="ＭＳ 明朝"/>
        </w:rPr>
      </w:pPr>
      <w:del w:id="13" w:author="Windows ユーザー" w:date="2021-11-11T11:41:00Z">
        <w:r w:rsidRPr="00802861" w:rsidDel="002349E5">
          <w:rPr>
            <w:rFonts w:hAnsi="ＭＳ 明朝"/>
            <w:noProof/>
          </w:rPr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259080</wp:posOffset>
              </wp:positionH>
              <wp:positionV relativeFrom="paragraph">
                <wp:posOffset>3359150</wp:posOffset>
              </wp:positionV>
              <wp:extent cx="5322570" cy="2750185"/>
              <wp:effectExtent l="0" t="0" r="0" b="0"/>
              <wp:wrapTopAndBottom/>
              <wp:docPr id="1" name="図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53" b="11416"/>
                      <a:stretch/>
                    </pic:blipFill>
                    <pic:spPr bwMode="auto">
                      <a:xfrm>
                        <a:off x="0" y="0"/>
                        <a:ext cx="5322570" cy="275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2861" w:rsidDel="002349E5">
          <w:rPr>
            <w:rFonts w:hAnsi="ＭＳ 明朝" w:hint="eastAsia"/>
            <w:noProof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231775</wp:posOffset>
              </wp:positionH>
              <wp:positionV relativeFrom="paragraph">
                <wp:posOffset>247650</wp:posOffset>
              </wp:positionV>
              <wp:extent cx="5380990" cy="2920365"/>
              <wp:effectExtent l="0" t="0" r="0" b="0"/>
              <wp:wrapTopAndBottom/>
              <wp:docPr id="2" name="図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2795" b="10087"/>
                      <a:stretch/>
                    </pic:blipFill>
                    <pic:spPr bwMode="auto">
                      <a:xfrm>
                        <a:off x="0" y="0"/>
                        <a:ext cx="5380990" cy="292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Del="002349E5">
          <w:rPr>
            <w:rFonts w:hAnsi="ＭＳ 明朝" w:hint="eastAsia"/>
          </w:rPr>
          <w:delText>「</w:delText>
        </w:r>
      </w:del>
    </w:p>
    <w:p w:rsidR="00802861" w:rsidDel="002349E5" w:rsidRDefault="00802861" w:rsidP="001A144C">
      <w:pPr>
        <w:rPr>
          <w:del w:id="14" w:author="Windows ユーザー" w:date="2021-11-11T11:41:00Z"/>
          <w:rFonts w:hAnsi="ＭＳ 明朝"/>
        </w:rPr>
      </w:pPr>
    </w:p>
    <w:p w:rsidR="00802861" w:rsidDel="002349E5" w:rsidRDefault="00802861" w:rsidP="00802861">
      <w:pPr>
        <w:jc w:val="right"/>
        <w:rPr>
          <w:del w:id="15" w:author="Windows ユーザー" w:date="2021-11-11T11:41:00Z"/>
          <w:rFonts w:hAnsi="ＭＳ 明朝"/>
        </w:rPr>
      </w:pPr>
      <w:del w:id="16" w:author="Windows ユーザー" w:date="2021-11-11T11:41:00Z">
        <w:r w:rsidRPr="00802861" w:rsidDel="002349E5">
          <w:rPr>
            <w:rFonts w:hAnsi="ＭＳ 明朝" w:hint="eastAsia"/>
            <w:noProof/>
          </w:rPr>
          <w:lastRenderedPageBreak/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300355</wp:posOffset>
              </wp:positionH>
              <wp:positionV relativeFrom="paragraph">
                <wp:posOffset>3188335</wp:posOffset>
              </wp:positionV>
              <wp:extent cx="5253990" cy="2888615"/>
              <wp:effectExtent l="0" t="0" r="3810" b="6985"/>
              <wp:wrapTopAndBottom/>
              <wp:docPr id="4" name="図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3132" b="8738"/>
                      <a:stretch/>
                    </pic:blipFill>
                    <pic:spPr bwMode="auto">
                      <a:xfrm>
                        <a:off x="0" y="0"/>
                        <a:ext cx="5253990" cy="288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2861" w:rsidDel="002349E5">
          <w:rPr>
            <w:rFonts w:hAnsi="ＭＳ 明朝"/>
            <w:noProof/>
          </w:rPr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273050</wp:posOffset>
              </wp:positionH>
              <wp:positionV relativeFrom="paragraph">
                <wp:posOffset>172085</wp:posOffset>
              </wp:positionV>
              <wp:extent cx="5281295" cy="2891155"/>
              <wp:effectExtent l="0" t="0" r="0" b="4445"/>
              <wp:wrapTopAndBottom/>
              <wp:docPr id="3" name="図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3469" b="8743"/>
                      <a:stretch/>
                    </pic:blipFill>
                    <pic:spPr bwMode="auto">
                      <a:xfrm>
                        <a:off x="0" y="0"/>
                        <a:ext cx="5281295" cy="289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Del="002349E5">
          <w:rPr>
            <w:rFonts w:hAnsi="ＭＳ 明朝" w:hint="eastAsia"/>
          </w:rPr>
          <w:delText>」</w:delText>
        </w:r>
      </w:del>
    </w:p>
    <w:p w:rsidR="00802861" w:rsidDel="002349E5" w:rsidRDefault="00802861" w:rsidP="00DD4B01">
      <w:pPr>
        <w:rPr>
          <w:del w:id="17" w:author="Windows ユーザー" w:date="2021-11-11T11:41:00Z"/>
          <w:rFonts w:hAnsi="ＭＳ 明朝"/>
        </w:rPr>
      </w:pPr>
      <w:del w:id="18" w:author="Windows ユーザー" w:date="2021-11-11T11:41:00Z">
        <w:r w:rsidDel="002349E5">
          <w:rPr>
            <w:rFonts w:hAnsi="ＭＳ 明朝" w:hint="eastAsia"/>
          </w:rPr>
          <w:delText xml:space="preserve">　様式第８号及び様式第14号中「㊞」を削る。</w:delText>
        </w:r>
      </w:del>
    </w:p>
    <w:p w:rsidR="00802861" w:rsidRPr="00802861" w:rsidDel="002349E5" w:rsidRDefault="00802861" w:rsidP="00513542">
      <w:pPr>
        <w:rPr>
          <w:del w:id="19" w:author="Windows ユーザー" w:date="2021-11-11T11:41:00Z"/>
          <w:rFonts w:hAnsi="ＭＳ 明朝" w:cs="ＭＳ 明朝"/>
        </w:rPr>
      </w:pPr>
      <w:del w:id="20" w:author="Windows ユーザー" w:date="2021-11-11T11:41:00Z">
        <w:r w:rsidDel="002349E5">
          <w:rPr>
            <w:rFonts w:hAnsi="ＭＳ 明朝" w:cs="ＭＳ 明朝" w:hint="eastAsia"/>
          </w:rPr>
          <w:delText xml:space="preserve">　様式第16号を次のように改める。</w:delText>
        </w:r>
      </w:del>
    </w:p>
    <w:p w:rsidR="000C72CC" w:rsidDel="002349E5" w:rsidRDefault="000C72CC">
      <w:pPr>
        <w:widowControl/>
        <w:jc w:val="left"/>
        <w:rPr>
          <w:del w:id="21" w:author="Windows ユーザー" w:date="2021-11-11T11:41:00Z"/>
          <w:rFonts w:hAnsi="ＭＳ 明朝" w:cs="ＭＳ ゴシック"/>
          <w:kern w:val="0"/>
        </w:rPr>
      </w:pPr>
      <w:del w:id="22" w:author="Windows ユーザー" w:date="2021-11-11T11:41:00Z">
        <w:r w:rsidDel="002349E5">
          <w:rPr>
            <w:rFonts w:hAnsi="ＭＳ 明朝" w:cs="ＭＳ ゴシック"/>
            <w:kern w:val="0"/>
          </w:rPr>
          <w:br w:type="page"/>
        </w:r>
      </w:del>
    </w:p>
    <w:p w:rsidR="00293A02" w:rsidRDefault="00293A02" w:rsidP="002349E5">
      <w:pPr>
        <w:rPr>
          <w:rFonts w:hAnsi="ＭＳ 明朝" w:cs="ＭＳ ゴシック"/>
          <w:kern w:val="0"/>
          <w:sz w:val="22"/>
          <w:szCs w:val="22"/>
        </w:rPr>
      </w:pPr>
      <w:r w:rsidRPr="00293A02">
        <w:rPr>
          <w:rFonts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6321425" cy="9141460"/>
                <wp:effectExtent l="0" t="0" r="0" b="254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914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34CC3" id="正方形/長方形 11" o:spid="_x0000_s1026" style="position:absolute;left:0;text-align:left;margin-left:.35pt;margin-top:.35pt;width:497.75pt;height:71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" filled="f" stroked="f" strokeweight=".5pt"/>
            </w:pict>
          </mc:Fallback>
        </mc:AlternateContent>
      </w:r>
      <w:r w:rsidRPr="00293A02">
        <w:rPr>
          <w:rFonts w:hAnsi="ＭＳ 明朝" w:cs="ＭＳ ゴシック" w:hint="eastAsia"/>
          <w:kern w:val="0"/>
          <w:sz w:val="22"/>
          <w:szCs w:val="22"/>
        </w:rPr>
        <w:t>様式第16号（第18条関係）</w:t>
      </w:r>
    </w:p>
    <w:tbl>
      <w:tblPr>
        <w:tblpPr w:leftFromText="142" w:rightFromText="142" w:vertAnchor="page" w:horzAnchor="margin" w:tblpX="269" w:tblpY="1785"/>
        <w:tblW w:w="8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0"/>
        <w:gridCol w:w="1659"/>
        <w:gridCol w:w="533"/>
        <w:gridCol w:w="534"/>
        <w:gridCol w:w="451"/>
        <w:gridCol w:w="82"/>
        <w:gridCol w:w="34"/>
        <w:gridCol w:w="368"/>
        <w:gridCol w:w="132"/>
        <w:gridCol w:w="158"/>
        <w:gridCol w:w="375"/>
        <w:gridCol w:w="72"/>
        <w:gridCol w:w="120"/>
        <w:gridCol w:w="342"/>
        <w:gridCol w:w="534"/>
        <w:gridCol w:w="225"/>
        <w:gridCol w:w="308"/>
        <w:gridCol w:w="151"/>
        <w:gridCol w:w="383"/>
        <w:gridCol w:w="379"/>
        <w:gridCol w:w="154"/>
        <w:gridCol w:w="534"/>
        <w:gridCol w:w="534"/>
      </w:tblGrid>
      <w:tr w:rsidR="000C72CC" w:rsidRPr="00802861" w:rsidTr="009F1A61">
        <w:trPr>
          <w:cantSplit/>
          <w:trHeight w:val="402"/>
        </w:trPr>
        <w:tc>
          <w:tcPr>
            <w:tcW w:w="8632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before="60" w:after="60" w:line="240" w:lineRule="atLeast"/>
              <w:jc w:val="center"/>
              <w:rPr>
                <w:rFonts w:hAnsi="ＭＳ 明朝" w:cs="ＭＳ ゴシック"/>
                <w:spacing w:val="-7"/>
                <w:kern w:val="0"/>
                <w:sz w:val="20"/>
                <w:szCs w:val="20"/>
              </w:rPr>
            </w:pPr>
            <w:bookmarkStart w:id="23" w:name="_GoBack"/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自立支援医療費（育成・更生）支給認定申請書（新規・再認定・変更）</w:t>
            </w:r>
            <w:bookmarkEnd w:id="23"/>
            <w:r w:rsidRPr="00802861">
              <w:rPr>
                <w:rFonts w:hAnsi="ＭＳ 明朝" w:cs="ＭＳ ゴシック" w:hint="eastAsia"/>
                <w:spacing w:val="-4"/>
                <w:kern w:val="0"/>
                <w:sz w:val="20"/>
                <w:szCs w:val="20"/>
              </w:rPr>
              <w:t>※１</w:t>
            </w:r>
          </w:p>
        </w:tc>
      </w:tr>
      <w:tr w:rsidR="000C72CC" w:rsidRPr="00802861" w:rsidTr="009F1A61">
        <w:trPr>
          <w:cantSplit/>
          <w:trHeight w:val="195"/>
        </w:trPr>
        <w:tc>
          <w:tcPr>
            <w:tcW w:w="57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受診者</w:t>
            </w:r>
          </w:p>
        </w:tc>
        <w:tc>
          <w:tcPr>
            <w:tcW w:w="1659" w:type="dxa"/>
            <w:vMerge w:val="restart"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28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spacing w:val="-4"/>
                <w:kern w:val="0"/>
                <w:sz w:val="20"/>
                <w:szCs w:val="20"/>
              </w:rPr>
              <w:t>フリガナ</w:t>
            </w:r>
          </w:p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28"/>
              <w:jc w:val="distribute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spacing w:val="-6"/>
                <w:kern w:val="0"/>
                <w:sz w:val="20"/>
                <w:szCs w:val="20"/>
              </w:rPr>
              <w:t>受診者氏名</w:t>
            </w:r>
          </w:p>
        </w:tc>
        <w:tc>
          <w:tcPr>
            <w:tcW w:w="2292" w:type="dxa"/>
            <w:gridSpan w:val="8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1560" w:type="dxa"/>
            <w:gridSpan w:val="5"/>
            <w:vMerge w:val="restart"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b/>
                <w:bCs/>
                <w:spacing w:val="-6"/>
                <w:kern w:val="0"/>
                <w:sz w:val="20"/>
                <w:szCs w:val="20"/>
              </w:rPr>
              <w:t xml:space="preserve">　　　　</w:t>
            </w:r>
            <w:r w:rsidRPr="00802861">
              <w:rPr>
                <w:rFonts w:hAnsi="ＭＳ 明朝" w:cs="ＭＳ ゴシック" w:hint="eastAsia"/>
                <w:spacing w:val="-6"/>
                <w:kern w:val="0"/>
                <w:sz w:val="20"/>
                <w:szCs w:val="20"/>
              </w:rPr>
              <w:t>歳</w:t>
            </w:r>
          </w:p>
        </w:tc>
        <w:tc>
          <w:tcPr>
            <w:tcW w:w="1984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-240" w:lineRule="auto"/>
              <w:ind w:right="130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spacing w:val="-4"/>
                <w:kern w:val="0"/>
                <w:sz w:val="20"/>
                <w:szCs w:val="20"/>
              </w:rPr>
              <w:t>生　年　月　日</w:t>
            </w:r>
          </w:p>
        </w:tc>
      </w:tr>
      <w:tr w:rsidR="000C72CC" w:rsidRPr="00802861" w:rsidTr="009F1A61">
        <w:trPr>
          <w:cantSplit/>
          <w:trHeight w:val="269"/>
        </w:trPr>
        <w:tc>
          <w:tcPr>
            <w:tcW w:w="5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28"/>
              <w:jc w:val="center"/>
              <w:rPr>
                <w:rFonts w:hAnsi="ＭＳ 明朝" w:cs="ＭＳ 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b/>
                <w:bCs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32"/>
              <w:jc w:val="right"/>
              <w:rPr>
                <w:rFonts w:hAnsi="ＭＳ 明朝" w:cs="ＭＳ ゴシック"/>
                <w:spacing w:val="-4"/>
                <w:kern w:val="0"/>
                <w:sz w:val="20"/>
                <w:szCs w:val="20"/>
              </w:rPr>
            </w:pPr>
          </w:p>
        </w:tc>
      </w:tr>
      <w:tr w:rsidR="000C72CC" w:rsidRPr="00802861" w:rsidTr="009F1A61">
        <w:trPr>
          <w:cantSplit/>
          <w:trHeight w:val="96"/>
        </w:trPr>
        <w:tc>
          <w:tcPr>
            <w:tcW w:w="5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28"/>
              <w:jc w:val="distribute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right w:val="single" w:sz="12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32" w:firstLineChars="49" w:firstLine="98"/>
              <w:jc w:val="right"/>
              <w:rPr>
                <w:rFonts w:hAnsi="ＭＳ 明朝" w:cs="ＭＳ ゴシック"/>
                <w:spacing w:val="-20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</w:t>
            </w: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</w:t>
            </w:r>
            <w:r w:rsidRPr="00802861">
              <w:rPr>
                <w:rFonts w:hAnsi="ＭＳ 明朝" w:cs="ＭＳ ゴシック" w:hint="eastAsia"/>
                <w:spacing w:val="-20"/>
                <w:kern w:val="0"/>
                <w:sz w:val="20"/>
                <w:szCs w:val="20"/>
              </w:rPr>
              <w:t>年</w:t>
            </w:r>
            <w:r w:rsidRPr="00802861">
              <w:rPr>
                <w:rFonts w:hAnsi="ＭＳ 明朝" w:cs="ＭＳ ゴシック" w:hint="eastAsia"/>
                <w:b/>
                <w:bCs/>
                <w:spacing w:val="-20"/>
                <w:kern w:val="0"/>
                <w:sz w:val="20"/>
                <w:szCs w:val="20"/>
              </w:rPr>
              <w:t xml:space="preserve">　  </w:t>
            </w:r>
            <w:r w:rsidRPr="00802861">
              <w:rPr>
                <w:rFonts w:hAnsi="ＭＳ 明朝" w:cs="ＭＳ ゴシック" w:hint="eastAsia"/>
                <w:spacing w:val="-20"/>
                <w:kern w:val="0"/>
                <w:sz w:val="20"/>
                <w:szCs w:val="20"/>
              </w:rPr>
              <w:t>月　　日</w:t>
            </w:r>
          </w:p>
        </w:tc>
      </w:tr>
      <w:tr w:rsidR="000C72CC" w:rsidRPr="00802861" w:rsidTr="009F1A61">
        <w:trPr>
          <w:cantSplit/>
          <w:trHeight w:val="388"/>
        </w:trPr>
        <w:tc>
          <w:tcPr>
            <w:tcW w:w="5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C72CC" w:rsidRPr="00802861" w:rsidRDefault="000C72CC" w:rsidP="000C72CC">
            <w:pPr>
              <w:jc w:val="center"/>
              <w:rPr>
                <w:sz w:val="20"/>
                <w:szCs w:val="20"/>
              </w:rPr>
            </w:pPr>
            <w:r w:rsidRPr="00802861">
              <w:rPr>
                <w:rFonts w:hint="eastAsia"/>
                <w:sz w:val="20"/>
                <w:szCs w:val="20"/>
              </w:rPr>
              <w:t>受診者住所</w:t>
            </w:r>
          </w:p>
        </w:tc>
        <w:tc>
          <w:tcPr>
            <w:tcW w:w="2859" w:type="dxa"/>
            <w:gridSpan w:val="11"/>
            <w:tcBorders>
              <w:bottom w:val="single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spacing w:val="-6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spacing w:val="-6"/>
                <w:kern w:val="0"/>
                <w:sz w:val="20"/>
                <w:szCs w:val="20"/>
              </w:rPr>
              <w:t>〒</w:t>
            </w:r>
          </w:p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</w:tr>
      <w:tr w:rsidR="000C72CC" w:rsidRPr="00802861" w:rsidTr="009F1A61">
        <w:trPr>
          <w:cantSplit/>
          <w:trHeight w:val="191"/>
        </w:trPr>
        <w:tc>
          <w:tcPr>
            <w:tcW w:w="5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0C72CC" w:rsidRPr="00802861" w:rsidRDefault="000C72CC" w:rsidP="000C72CC">
            <w:pPr>
              <w:jc w:val="center"/>
              <w:rPr>
                <w:sz w:val="20"/>
                <w:szCs w:val="20"/>
              </w:rPr>
            </w:pPr>
            <w:r w:rsidRPr="00802861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533" w:type="dxa"/>
            <w:tcBorders>
              <w:top w:val="single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</w:tr>
      <w:tr w:rsidR="000C72CC" w:rsidRPr="00802861" w:rsidTr="009F1A61">
        <w:trPr>
          <w:cantSplit/>
          <w:trHeight w:val="130"/>
        </w:trPr>
        <w:tc>
          <w:tcPr>
            <w:tcW w:w="57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C72CC" w:rsidRPr="00802861" w:rsidRDefault="000C72CC" w:rsidP="000C72CC">
            <w:pPr>
              <w:rPr>
                <w:sz w:val="20"/>
                <w:szCs w:val="20"/>
              </w:rPr>
            </w:pPr>
            <w:r w:rsidRPr="00802861">
              <w:rPr>
                <w:rFonts w:hint="eastAsia"/>
                <w:sz w:val="20"/>
                <w:szCs w:val="20"/>
              </w:rPr>
              <w:t>未満の場合</w:t>
            </w:r>
          </w:p>
          <w:p w:rsidR="000C72CC" w:rsidRPr="00802861" w:rsidRDefault="000C72CC" w:rsidP="000C72CC">
            <w:pPr>
              <w:rPr>
                <w:sz w:val="20"/>
                <w:szCs w:val="20"/>
              </w:rPr>
            </w:pPr>
            <w:r w:rsidRPr="00802861">
              <w:rPr>
                <w:rFonts w:hint="eastAsia"/>
                <w:sz w:val="20"/>
                <w:szCs w:val="20"/>
              </w:rPr>
              <w:t>受診者が１８歳</w:t>
            </w:r>
          </w:p>
        </w:tc>
        <w:tc>
          <w:tcPr>
            <w:tcW w:w="1659" w:type="dxa"/>
            <w:vMerge w:val="restart"/>
            <w:vAlign w:val="center"/>
          </w:tcPr>
          <w:p w:rsidR="000C72CC" w:rsidRPr="00802861" w:rsidRDefault="000C72CC" w:rsidP="000C72CC">
            <w:pPr>
              <w:jc w:val="center"/>
              <w:rPr>
                <w:sz w:val="20"/>
                <w:szCs w:val="20"/>
              </w:rPr>
            </w:pPr>
            <w:r w:rsidRPr="00802861">
              <w:rPr>
                <w:rFonts w:hint="eastAsia"/>
                <w:sz w:val="20"/>
                <w:szCs w:val="20"/>
              </w:rPr>
              <w:t>フリガナ</w:t>
            </w:r>
          </w:p>
          <w:p w:rsidR="000C72CC" w:rsidRPr="00802861" w:rsidRDefault="000C72CC" w:rsidP="000C72CC">
            <w:pPr>
              <w:jc w:val="center"/>
              <w:rPr>
                <w:sz w:val="20"/>
                <w:szCs w:val="20"/>
              </w:rPr>
            </w:pPr>
            <w:r w:rsidRPr="00802861">
              <w:rPr>
                <w:rFonts w:hint="eastAsia"/>
                <w:sz w:val="20"/>
                <w:szCs w:val="20"/>
              </w:rPr>
              <w:t>保護者氏名</w:t>
            </w:r>
          </w:p>
        </w:tc>
        <w:tc>
          <w:tcPr>
            <w:tcW w:w="2859" w:type="dxa"/>
            <w:gridSpan w:val="11"/>
            <w:tcBorders>
              <w:bottom w:val="dashed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078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 w:val="restart"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受診者との続柄</w:t>
            </w:r>
          </w:p>
        </w:tc>
        <w:tc>
          <w:tcPr>
            <w:tcW w:w="1984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</w:tr>
      <w:tr w:rsidR="000C72CC" w:rsidRPr="00802861" w:rsidTr="009F1A61">
        <w:trPr>
          <w:cantSplit/>
          <w:trHeight w:val="432"/>
        </w:trPr>
        <w:tc>
          <w:tcPr>
            <w:tcW w:w="5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0C72CC" w:rsidRPr="00802861" w:rsidRDefault="000C72CC" w:rsidP="000C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11"/>
            <w:tcBorders>
              <w:top w:val="dashed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078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</w:tr>
      <w:tr w:rsidR="000C72CC" w:rsidRPr="00802861" w:rsidTr="009F1A61">
        <w:trPr>
          <w:cantSplit/>
          <w:trHeight w:val="413"/>
        </w:trPr>
        <w:tc>
          <w:tcPr>
            <w:tcW w:w="5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C72CC" w:rsidRPr="00802861" w:rsidRDefault="000C72CC" w:rsidP="000C72CC">
            <w:pPr>
              <w:jc w:val="center"/>
              <w:rPr>
                <w:sz w:val="20"/>
                <w:szCs w:val="20"/>
              </w:rPr>
            </w:pPr>
            <w:r w:rsidRPr="00802861">
              <w:rPr>
                <w:rFonts w:hint="eastAsia"/>
                <w:sz w:val="20"/>
                <w:szCs w:val="20"/>
              </w:rPr>
              <w:t>保護者住所※２</w:t>
            </w:r>
          </w:p>
        </w:tc>
        <w:tc>
          <w:tcPr>
            <w:tcW w:w="2859" w:type="dxa"/>
            <w:gridSpan w:val="11"/>
            <w:tcBorders>
              <w:bottom w:val="single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b/>
                <w:bCs/>
                <w:spacing w:val="-6"/>
                <w:kern w:val="0"/>
                <w:sz w:val="20"/>
                <w:szCs w:val="20"/>
              </w:rPr>
              <w:t>〒</w:t>
            </w:r>
          </w:p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電話番号</w:t>
            </w:r>
            <w:r w:rsidRPr="00802861">
              <w:rPr>
                <w:rFonts w:hAnsi="ＭＳ 明朝" w:cs="ＭＳ ゴシック" w:hint="eastAsia"/>
                <w:spacing w:val="-4"/>
                <w:kern w:val="0"/>
                <w:sz w:val="20"/>
                <w:szCs w:val="20"/>
              </w:rPr>
              <w:t>※２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</w:tr>
      <w:tr w:rsidR="000C72CC" w:rsidRPr="00802861" w:rsidTr="009F1A61">
        <w:trPr>
          <w:cantSplit/>
          <w:trHeight w:val="284"/>
        </w:trPr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2CC" w:rsidRPr="00802861" w:rsidRDefault="000C72CC" w:rsidP="000C72CC">
            <w:pPr>
              <w:jc w:val="center"/>
              <w:rPr>
                <w:sz w:val="20"/>
                <w:szCs w:val="20"/>
              </w:rPr>
            </w:pPr>
            <w:r w:rsidRPr="00802861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</w:tr>
      <w:tr w:rsidR="000C72CC" w:rsidRPr="00802861" w:rsidTr="009F1A61">
        <w:trPr>
          <w:cantSplit/>
          <w:trHeight w:val="510"/>
        </w:trPr>
        <w:tc>
          <w:tcPr>
            <w:tcW w:w="57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ind w:left="113" w:right="113"/>
              <w:jc w:val="left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負担額に関する事項</w:t>
            </w:r>
          </w:p>
        </w:tc>
        <w:tc>
          <w:tcPr>
            <w:tcW w:w="1659" w:type="dxa"/>
            <w:vAlign w:val="center"/>
          </w:tcPr>
          <w:p w:rsidR="000C72CC" w:rsidRPr="00802861" w:rsidRDefault="000C72CC" w:rsidP="000C72CC">
            <w:pPr>
              <w:rPr>
                <w:sz w:val="20"/>
                <w:szCs w:val="20"/>
              </w:rPr>
            </w:pPr>
            <w:r w:rsidRPr="00802861">
              <w:rPr>
                <w:rFonts w:hint="eastAsia"/>
                <w:sz w:val="20"/>
                <w:szCs w:val="20"/>
              </w:rPr>
              <w:t>受診者の被保険者証の記号及び番号</w:t>
            </w:r>
          </w:p>
        </w:tc>
        <w:tc>
          <w:tcPr>
            <w:tcW w:w="2002" w:type="dxa"/>
            <w:gridSpan w:val="6"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保険者名</w:t>
            </w:r>
          </w:p>
        </w:tc>
        <w:tc>
          <w:tcPr>
            <w:tcW w:w="3544" w:type="dxa"/>
            <w:gridSpan w:val="10"/>
            <w:tcBorders>
              <w:righ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</w:tr>
      <w:tr w:rsidR="000C72CC" w:rsidRPr="00802861" w:rsidTr="009F1A61">
        <w:trPr>
          <w:cantSplit/>
          <w:trHeight w:val="7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exact"/>
              <w:ind w:right="128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spacing w:val="-6"/>
                <w:kern w:val="0"/>
                <w:sz w:val="20"/>
                <w:szCs w:val="20"/>
              </w:rPr>
              <w:t>受診者と同一保険の加入者の氏名及び個人番号</w:t>
            </w:r>
          </w:p>
        </w:tc>
        <w:tc>
          <w:tcPr>
            <w:tcW w:w="1518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221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</w:tr>
      <w:tr w:rsidR="000C72CC" w:rsidRPr="00802861" w:rsidTr="009F1A61">
        <w:trPr>
          <w:cantSplit/>
          <w:trHeight w:val="227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exact"/>
              <w:ind w:right="128"/>
              <w:jc w:val="center"/>
              <w:rPr>
                <w:rFonts w:hAnsi="ＭＳ 明朝" w:cs="ＭＳ ゴシック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221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</w:tr>
      <w:tr w:rsidR="000C72CC" w:rsidRPr="00802861" w:rsidTr="009F1A61">
        <w:trPr>
          <w:cantSplit/>
          <w:trHeight w:val="231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exact"/>
              <w:ind w:right="128"/>
              <w:jc w:val="center"/>
              <w:rPr>
                <w:rFonts w:hAnsi="ＭＳ 明朝" w:cs="ＭＳ ゴシック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個人番号</w:t>
            </w:r>
          </w:p>
        </w:tc>
        <w:tc>
          <w:tcPr>
            <w:tcW w:w="122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</w:tr>
      <w:tr w:rsidR="000C72CC" w:rsidRPr="00802861" w:rsidTr="009F1A61">
        <w:trPr>
          <w:cantSplit/>
          <w:trHeight w:val="329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0C72CC" w:rsidRPr="00802861" w:rsidRDefault="000C72CC" w:rsidP="000C72CC">
            <w:pPr>
              <w:rPr>
                <w:sz w:val="20"/>
                <w:szCs w:val="20"/>
              </w:rPr>
            </w:pPr>
            <w:r w:rsidRPr="00802861">
              <w:rPr>
                <w:rFonts w:hint="eastAsia"/>
                <w:sz w:val="20"/>
                <w:szCs w:val="20"/>
              </w:rPr>
              <w:t>該当する所得区分 ※３</w:t>
            </w:r>
          </w:p>
        </w:tc>
        <w:tc>
          <w:tcPr>
            <w:tcW w:w="2859" w:type="dxa"/>
            <w:gridSpan w:val="11"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before="60"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生保・低１・低２・中間１・中間２・一定以上</w:t>
            </w:r>
          </w:p>
        </w:tc>
        <w:tc>
          <w:tcPr>
            <w:tcW w:w="1943" w:type="dxa"/>
            <w:gridSpan w:val="6"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spacing w:val="-4"/>
                <w:kern w:val="0"/>
                <w:sz w:val="20"/>
                <w:szCs w:val="20"/>
              </w:rPr>
              <w:t>重度かつ継続※４</w:t>
            </w:r>
          </w:p>
        </w:tc>
        <w:tc>
          <w:tcPr>
            <w:tcW w:w="1601" w:type="dxa"/>
            <w:gridSpan w:val="4"/>
            <w:tcBorders>
              <w:righ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  <w:r>
              <w:rPr>
                <w:rFonts w:hAnsi="ＭＳ 明朝" w:cs="HG丸ｺﾞｼｯｸM-PRO" w:hint="eastAsia"/>
                <w:kern w:val="0"/>
                <w:sz w:val="20"/>
                <w:szCs w:val="20"/>
              </w:rPr>
              <w:t>該当</w:t>
            </w:r>
            <w:r w:rsidRPr="00802861">
              <w:rPr>
                <w:rFonts w:hAnsi="ＭＳ 明朝" w:cs="HG丸ｺﾞｼｯｸM-PRO" w:hint="eastAsia"/>
                <w:kern w:val="0"/>
                <w:sz w:val="20"/>
                <w:szCs w:val="20"/>
              </w:rPr>
              <w:t>・非該当</w:t>
            </w:r>
          </w:p>
        </w:tc>
      </w:tr>
      <w:tr w:rsidR="000C72CC" w:rsidRPr="00802861" w:rsidTr="009F1A61">
        <w:trPr>
          <w:cantSplit/>
          <w:trHeight w:val="342"/>
        </w:trPr>
        <w:tc>
          <w:tcPr>
            <w:tcW w:w="2229" w:type="dxa"/>
            <w:gridSpan w:val="2"/>
            <w:tcBorders>
              <w:lef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46" w:left="111" w:rightChars="66" w:right="159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身体障害者手帳番号</w:t>
            </w:r>
          </w:p>
        </w:tc>
        <w:tc>
          <w:tcPr>
            <w:tcW w:w="6403" w:type="dxa"/>
            <w:gridSpan w:val="21"/>
            <w:tcBorders>
              <w:righ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</w:tr>
      <w:tr w:rsidR="000C72CC" w:rsidRPr="00802861" w:rsidTr="009F1A61">
        <w:trPr>
          <w:cantSplit/>
        </w:trPr>
        <w:tc>
          <w:tcPr>
            <w:tcW w:w="222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C72CC" w:rsidRPr="002349E5" w:rsidRDefault="000C72CC" w:rsidP="002349E5">
            <w:pPr>
              <w:tabs>
                <w:tab w:val="left" w:pos="1797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Chars="66" w:right="159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2349E5">
              <w:rPr>
                <w:rFonts w:hAnsi="ＭＳ 明朝" w:cs="ＭＳ ゴシック" w:hint="eastAsia"/>
                <w:kern w:val="0"/>
                <w:sz w:val="20"/>
                <w:szCs w:val="20"/>
              </w:rPr>
              <w:t>受診を希望する指定自立支援医療機関（薬局・訪問看護事業者を含む）</w:t>
            </w:r>
          </w:p>
        </w:tc>
        <w:tc>
          <w:tcPr>
            <w:tcW w:w="2859" w:type="dxa"/>
            <w:gridSpan w:val="11"/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spacing w:val="-6"/>
                <w:kern w:val="0"/>
                <w:sz w:val="20"/>
                <w:szCs w:val="20"/>
              </w:rPr>
              <w:t>医　療　機　関　名</w:t>
            </w:r>
          </w:p>
        </w:tc>
        <w:tc>
          <w:tcPr>
            <w:tcW w:w="3544" w:type="dxa"/>
            <w:gridSpan w:val="10"/>
            <w:tcBorders>
              <w:righ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spacing w:val="-6"/>
                <w:kern w:val="0"/>
                <w:sz w:val="20"/>
                <w:szCs w:val="20"/>
              </w:rPr>
              <w:t>所　在　地</w:t>
            </w:r>
          </w:p>
        </w:tc>
      </w:tr>
      <w:tr w:rsidR="000C72CC" w:rsidRPr="00802861" w:rsidTr="009F1A61">
        <w:trPr>
          <w:cantSplit/>
          <w:trHeight w:val="280"/>
        </w:trPr>
        <w:tc>
          <w:tcPr>
            <w:tcW w:w="2229" w:type="dxa"/>
            <w:gridSpan w:val="2"/>
            <w:vMerge/>
            <w:tcBorders>
              <w:left w:val="single" w:sz="12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49" w:firstLine="113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2349E5">
              <w:rPr>
                <w:rFonts w:hAnsi="ＭＳ 明朝" w:cs="ＭＳ ゴシック" w:hint="eastAsia"/>
                <w:spacing w:val="15"/>
                <w:kern w:val="0"/>
                <w:sz w:val="20"/>
                <w:szCs w:val="20"/>
                <w:fitText w:val="732" w:id="-1822636800"/>
              </w:rPr>
              <w:t>病院・</w:t>
            </w:r>
            <w:r w:rsidRPr="002349E5">
              <w:rPr>
                <w:rFonts w:hAnsi="ＭＳ 明朝" w:cs="ＭＳ ゴシック" w:hint="eastAsia"/>
                <w:spacing w:val="15"/>
                <w:kern w:val="0"/>
                <w:sz w:val="20"/>
                <w:szCs w:val="20"/>
                <w:fitText w:val="732" w:id="-1822636799"/>
              </w:rPr>
              <w:t>診療所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10"/>
            <w:tcBorders>
              <w:right w:val="single" w:sz="12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</w:tr>
      <w:tr w:rsidR="000C72CC" w:rsidRPr="00802861" w:rsidTr="009F1A61">
        <w:trPr>
          <w:cantSplit/>
          <w:trHeight w:val="269"/>
        </w:trPr>
        <w:tc>
          <w:tcPr>
            <w:tcW w:w="2229" w:type="dxa"/>
            <w:gridSpan w:val="2"/>
            <w:vMerge/>
            <w:tcBorders>
              <w:left w:val="single" w:sz="12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49" w:firstLine="113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2349E5">
              <w:rPr>
                <w:rFonts w:hAnsi="ＭＳ 明朝" w:cs="ＭＳ ゴシック" w:hint="eastAsia"/>
                <w:spacing w:val="15"/>
                <w:kern w:val="0"/>
                <w:sz w:val="20"/>
                <w:szCs w:val="20"/>
                <w:fitText w:val="732" w:id="-1822636798"/>
              </w:rPr>
              <w:t>病院・</w:t>
            </w:r>
            <w:r w:rsidRPr="002349E5">
              <w:rPr>
                <w:rFonts w:hAnsi="ＭＳ 明朝" w:cs="ＭＳ ゴシック" w:hint="eastAsia"/>
                <w:spacing w:val="15"/>
                <w:kern w:val="0"/>
                <w:sz w:val="20"/>
                <w:szCs w:val="20"/>
                <w:fitText w:val="732" w:id="-1822636797"/>
              </w:rPr>
              <w:t>診療所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10"/>
            <w:tcBorders>
              <w:right w:val="single" w:sz="12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</w:tr>
      <w:tr w:rsidR="000C72CC" w:rsidRPr="00802861" w:rsidTr="009F1A61">
        <w:trPr>
          <w:cantSplit/>
          <w:trHeight w:val="273"/>
        </w:trPr>
        <w:tc>
          <w:tcPr>
            <w:tcW w:w="2229" w:type="dxa"/>
            <w:gridSpan w:val="2"/>
            <w:vMerge/>
            <w:tcBorders>
              <w:left w:val="single" w:sz="12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18" w:left="43" w:firstLineChars="55" w:firstLine="111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薬局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10"/>
            <w:tcBorders>
              <w:right w:val="single" w:sz="12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</w:tr>
      <w:tr w:rsidR="000C72CC" w:rsidRPr="00802861" w:rsidTr="009F1A61">
        <w:trPr>
          <w:cantSplit/>
          <w:trHeight w:val="277"/>
        </w:trPr>
        <w:tc>
          <w:tcPr>
            <w:tcW w:w="2229" w:type="dxa"/>
            <w:gridSpan w:val="2"/>
            <w:vMerge/>
            <w:tcBorders>
              <w:left w:val="single" w:sz="12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48" w:firstLine="96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訪問看護事業者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</w:tr>
      <w:tr w:rsidR="000C72CC" w:rsidRPr="00802861" w:rsidTr="009F1A61">
        <w:trPr>
          <w:cantSplit/>
          <w:trHeight w:val="281"/>
        </w:trPr>
        <w:tc>
          <w:tcPr>
            <w:tcW w:w="2229" w:type="dxa"/>
            <w:gridSpan w:val="2"/>
            <w:tcBorders>
              <w:lef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66" w:right="159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受給者番号 </w:t>
            </w:r>
            <w:r w:rsidRPr="00802861">
              <w:rPr>
                <w:rFonts w:hAnsi="ＭＳ 明朝" w:cs="ＭＳ ゴシック" w:hint="eastAsia"/>
                <w:spacing w:val="-4"/>
                <w:kern w:val="0"/>
                <w:sz w:val="20"/>
                <w:szCs w:val="20"/>
              </w:rPr>
              <w:t>※５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有効期限</w:t>
            </w:r>
          </w:p>
        </w:tc>
        <w:tc>
          <w:tcPr>
            <w:tcW w:w="3544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  年　　　　月　　　　日</w:t>
            </w:r>
          </w:p>
        </w:tc>
      </w:tr>
      <w:tr w:rsidR="000C72CC" w:rsidRPr="00802861" w:rsidTr="009F1A61">
        <w:trPr>
          <w:cantSplit/>
          <w:trHeight w:val="281"/>
        </w:trPr>
        <w:tc>
          <w:tcPr>
            <w:tcW w:w="2229" w:type="dxa"/>
            <w:gridSpan w:val="2"/>
            <w:tcBorders>
              <w:lef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66" w:right="159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治療方針の変更※６</w:t>
            </w:r>
          </w:p>
        </w:tc>
        <w:tc>
          <w:tcPr>
            <w:tcW w:w="2002" w:type="dxa"/>
            <w:gridSpan w:val="6"/>
            <w:tcBorders>
              <w:right w:val="single" w:sz="4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417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</w:tr>
      <w:tr w:rsidR="000C72CC" w:rsidRPr="00802861" w:rsidTr="009F1A61">
        <w:trPr>
          <w:cantSplit/>
          <w:trHeight w:val="966"/>
        </w:trPr>
        <w:tc>
          <w:tcPr>
            <w:tcW w:w="8632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49" w:firstLine="104"/>
              <w:rPr>
                <w:rFonts w:hAnsi="ＭＳ 明朝" w:cs="ＭＳ ゴシック"/>
                <w:spacing w:val="6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spacing w:val="6"/>
                <w:kern w:val="0"/>
                <w:sz w:val="20"/>
                <w:szCs w:val="20"/>
              </w:rPr>
              <w:t>私は、上記のとおり、自立支援医療費の支給を申請します。</w:t>
            </w:r>
          </w:p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Ansi="ＭＳ 明朝" w:cs="ＭＳ ゴシック"/>
                <w:spacing w:val="-6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802861">
              <w:rPr>
                <w:rFonts w:hAnsi="ＭＳ 明朝" w:cs="ＭＳ ゴシック" w:hint="eastAsia"/>
                <w:spacing w:val="20"/>
                <w:kern w:val="0"/>
                <w:sz w:val="20"/>
                <w:szCs w:val="20"/>
              </w:rPr>
              <w:t>豊岡市長</w:t>
            </w:r>
            <w:r w:rsidRPr="00802861">
              <w:rPr>
                <w:rFonts w:hAnsi="ＭＳ 明朝" w:cs="ＭＳ ゴシック" w:hint="eastAsia"/>
                <w:spacing w:val="-6"/>
                <w:kern w:val="0"/>
                <w:sz w:val="20"/>
                <w:szCs w:val="20"/>
              </w:rPr>
              <w:t xml:space="preserve">　様</w:t>
            </w:r>
          </w:p>
          <w:p w:rsidR="000C72CC" w:rsidRPr="00802861" w:rsidRDefault="000C72CC" w:rsidP="000C72CC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spacing w:val="-6"/>
                <w:kern w:val="0"/>
                <w:sz w:val="20"/>
                <w:szCs w:val="20"/>
              </w:rPr>
              <w:t xml:space="preserve">　　　　　</w:t>
            </w: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　</w:t>
            </w:r>
            <w:r w:rsidRPr="00802861">
              <w:rPr>
                <w:rFonts w:hAnsi="ＭＳ 明朝" w:cs="ＭＳ ゴシック" w:hint="eastAsia"/>
                <w:b/>
                <w:bCs/>
                <w:kern w:val="0"/>
                <w:sz w:val="20"/>
                <w:szCs w:val="20"/>
              </w:rPr>
              <w:t xml:space="preserve">　　　 　</w:t>
            </w: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年</w:t>
            </w:r>
            <w:r w:rsidRPr="00802861">
              <w:rPr>
                <w:rFonts w:hAnsi="ＭＳ 明朝" w:cs="ＭＳ ゴシック" w:hint="eastAsia"/>
                <w:b/>
                <w:bCs/>
                <w:kern w:val="0"/>
                <w:sz w:val="20"/>
                <w:szCs w:val="20"/>
              </w:rPr>
              <w:t xml:space="preserve">　　　　 </w:t>
            </w: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月</w:t>
            </w:r>
            <w:r w:rsidRPr="00802861">
              <w:rPr>
                <w:rFonts w:hAnsi="ＭＳ 明朝" w:cs="ＭＳ ゴシック" w:hint="eastAsia"/>
                <w:b/>
                <w:bCs/>
                <w:kern w:val="0"/>
                <w:sz w:val="20"/>
                <w:szCs w:val="20"/>
              </w:rPr>
              <w:t xml:space="preserve">　　 　　</w:t>
            </w: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>日</w:t>
            </w:r>
          </w:p>
          <w:p w:rsidR="000C72CC" w:rsidRPr="00802861" w:rsidRDefault="000C72CC" w:rsidP="002349E5">
            <w:pPr>
              <w:autoSpaceDE w:val="0"/>
              <w:autoSpaceDN w:val="0"/>
              <w:adjustRightInd w:val="0"/>
              <w:snapToGrid w:val="0"/>
              <w:spacing w:line="280" w:lineRule="atLeast"/>
              <w:jc w:val="left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802861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　　　　　　 　　 　　　　　　　　　　　　申請者氏名　</w:t>
            </w:r>
            <w:r w:rsidRPr="00802861">
              <w:rPr>
                <w:rFonts w:hAnsi="ＭＳ 明朝" w:cs="ＭＳ ゴシック" w:hint="eastAsia"/>
                <w:spacing w:val="-6"/>
                <w:kern w:val="0"/>
                <w:sz w:val="20"/>
                <w:szCs w:val="20"/>
              </w:rPr>
              <w:t xml:space="preserve">　　　 　　　　　　　　　　</w:t>
            </w:r>
            <w:r w:rsidRPr="002349E5">
              <w:rPr>
                <w:rFonts w:hAnsi="ＭＳ 明朝" w:cs="ＭＳ ゴシック" w:hint="eastAsia"/>
                <w:spacing w:val="-6"/>
                <w:kern w:val="0"/>
                <w:sz w:val="20"/>
                <w:szCs w:val="20"/>
              </w:rPr>
              <w:t xml:space="preserve">　　　</w:t>
            </w:r>
            <w:r w:rsidRPr="002349E5">
              <w:rPr>
                <w:rFonts w:hAnsi="ＭＳ 明朝" w:cs="ＭＳ ゴシック" w:hint="eastAsia"/>
                <w:b/>
                <w:bCs/>
                <w:spacing w:val="-6"/>
                <w:kern w:val="0"/>
                <w:sz w:val="20"/>
                <w:szCs w:val="20"/>
              </w:rPr>
              <w:t xml:space="preserve">　　</w:t>
            </w:r>
            <w:r w:rsidRPr="002349E5">
              <w:rPr>
                <w:rFonts w:hAnsi="ＭＳ 明朝" w:cs="ＭＳ ゴシック" w:hint="eastAsia"/>
                <w:spacing w:val="-6"/>
                <w:kern w:val="0"/>
                <w:sz w:val="20"/>
                <w:szCs w:val="20"/>
              </w:rPr>
              <w:t xml:space="preserve">　　</w:t>
            </w:r>
          </w:p>
        </w:tc>
      </w:tr>
    </w:tbl>
    <w:p w:rsidR="00293A02" w:rsidRPr="00EC4D65" w:rsidRDefault="009F1A61" w:rsidP="009F1A61">
      <w:pPr>
        <w:autoSpaceDE w:val="0"/>
        <w:autoSpaceDN w:val="0"/>
        <w:adjustRightInd w:val="0"/>
        <w:snapToGrid w:val="0"/>
        <w:spacing w:line="180" w:lineRule="exact"/>
        <w:ind w:leftChars="220" w:left="1008" w:rightChars="57" w:right="137" w:hangingChars="297" w:hanging="478"/>
        <w:rPr>
          <w:rFonts w:hAnsi="ＭＳ 明朝" w:cs="ＭＳ ゴシック"/>
          <w:kern w:val="0"/>
          <w:sz w:val="16"/>
          <w:szCs w:val="16"/>
        </w:rPr>
      </w:pPr>
      <w:r>
        <w:rPr>
          <w:rFonts w:hAnsi="ＭＳ 明朝" w:cs="ＭＳ ゴシック" w:hint="eastAsia"/>
          <w:kern w:val="0"/>
          <w:sz w:val="16"/>
          <w:szCs w:val="16"/>
        </w:rPr>
        <w:t>※１　該当する医療の種類及び新規・再認定・変更(</w:t>
      </w:r>
      <w:r w:rsidR="00293A02" w:rsidRPr="00EC4D65">
        <w:rPr>
          <w:rFonts w:hAnsi="ＭＳ 明朝" w:cs="ＭＳ ゴシック" w:hint="eastAsia"/>
          <w:kern w:val="0"/>
          <w:sz w:val="16"/>
          <w:szCs w:val="16"/>
        </w:rPr>
        <w:t>自己負担限度額及び指定医療機関の変更認定の申請の場合</w:t>
      </w:r>
      <w:r>
        <w:rPr>
          <w:rFonts w:hAnsi="ＭＳ 明朝" w:cs="ＭＳ ゴシック"/>
          <w:kern w:val="0"/>
          <w:sz w:val="16"/>
          <w:szCs w:val="16"/>
        </w:rPr>
        <w:t>）</w:t>
      </w:r>
      <w:r w:rsidR="00293A02" w:rsidRPr="00EC4D65">
        <w:rPr>
          <w:rFonts w:hAnsi="ＭＳ 明朝" w:cs="ＭＳ ゴシック" w:hint="eastAsia"/>
          <w:kern w:val="0"/>
          <w:sz w:val="16"/>
          <w:szCs w:val="16"/>
        </w:rPr>
        <w:t>のいずれかに○をする。</w:t>
      </w:r>
    </w:p>
    <w:p w:rsidR="00293A02" w:rsidRPr="00EC4D65" w:rsidRDefault="00293A02" w:rsidP="000C72CC">
      <w:pPr>
        <w:autoSpaceDE w:val="0"/>
        <w:autoSpaceDN w:val="0"/>
        <w:adjustRightInd w:val="0"/>
        <w:snapToGrid w:val="0"/>
        <w:spacing w:line="180" w:lineRule="exact"/>
        <w:ind w:leftChars="220" w:left="530" w:firstLineChars="1" w:firstLine="2"/>
        <w:rPr>
          <w:rFonts w:hAnsi="ＭＳ 明朝" w:cs="ＭＳ ゴシック"/>
          <w:kern w:val="0"/>
          <w:sz w:val="16"/>
          <w:szCs w:val="16"/>
        </w:rPr>
      </w:pPr>
      <w:r w:rsidRPr="00EC4D65">
        <w:rPr>
          <w:rFonts w:hAnsi="ＭＳ 明朝" w:cs="ＭＳ ゴシック" w:hint="eastAsia"/>
          <w:kern w:val="0"/>
          <w:sz w:val="16"/>
          <w:szCs w:val="16"/>
        </w:rPr>
        <w:t>※２　受診者本人と異なる場合に記入。</w:t>
      </w:r>
    </w:p>
    <w:p w:rsidR="00293A02" w:rsidRPr="00EC4D65" w:rsidRDefault="00881376" w:rsidP="00136C56">
      <w:pPr>
        <w:autoSpaceDE w:val="0"/>
        <w:autoSpaceDN w:val="0"/>
        <w:adjustRightInd w:val="0"/>
        <w:snapToGrid w:val="0"/>
        <w:spacing w:line="180" w:lineRule="exact"/>
        <w:ind w:leftChars="219" w:left="528" w:firstLineChars="1" w:firstLine="2"/>
        <w:rPr>
          <w:rFonts w:hAnsi="ＭＳ 明朝" w:cs="ＭＳ ゴシック"/>
          <w:kern w:val="0"/>
          <w:sz w:val="16"/>
          <w:szCs w:val="16"/>
        </w:rPr>
      </w:pPr>
      <w:r>
        <w:rPr>
          <w:rFonts w:hAnsi="ＭＳ 明朝" w:cs="ＭＳ ゴシック" w:hint="eastAsia"/>
          <w:kern w:val="0"/>
          <w:sz w:val="16"/>
          <w:szCs w:val="16"/>
        </w:rPr>
        <w:t xml:space="preserve">※３　</w:t>
      </w:r>
      <w:r w:rsidR="00293A02" w:rsidRPr="00EC4D65">
        <w:rPr>
          <w:rFonts w:hAnsi="ＭＳ 明朝" w:cs="ＭＳ ゴシック" w:hint="eastAsia"/>
          <w:kern w:val="0"/>
          <w:sz w:val="16"/>
          <w:szCs w:val="16"/>
        </w:rPr>
        <w:t>該当すると思う区分に○をする。</w:t>
      </w:r>
    </w:p>
    <w:p w:rsidR="00293A02" w:rsidRPr="00EC4D65" w:rsidRDefault="00881376" w:rsidP="00136C56">
      <w:pPr>
        <w:autoSpaceDE w:val="0"/>
        <w:autoSpaceDN w:val="0"/>
        <w:adjustRightInd w:val="0"/>
        <w:snapToGrid w:val="0"/>
        <w:spacing w:line="180" w:lineRule="exact"/>
        <w:ind w:leftChars="219" w:left="528" w:firstLineChars="1" w:firstLine="2"/>
        <w:rPr>
          <w:rFonts w:hAnsi="ＭＳ 明朝" w:cs="ＭＳ ゴシック"/>
          <w:kern w:val="0"/>
          <w:sz w:val="16"/>
          <w:szCs w:val="16"/>
        </w:rPr>
      </w:pPr>
      <w:r>
        <w:rPr>
          <w:rFonts w:hAnsi="ＭＳ 明朝" w:cs="ＭＳ ゴシック" w:hint="eastAsia"/>
          <w:kern w:val="0"/>
          <w:sz w:val="16"/>
          <w:szCs w:val="16"/>
        </w:rPr>
        <w:t xml:space="preserve">※４　</w:t>
      </w:r>
      <w:r w:rsidR="00293A02" w:rsidRPr="00EC4D65">
        <w:rPr>
          <w:rFonts w:hAnsi="ＭＳ 明朝" w:cs="ＭＳ ゴシック" w:hint="eastAsia"/>
          <w:kern w:val="0"/>
          <w:sz w:val="16"/>
          <w:szCs w:val="16"/>
        </w:rPr>
        <w:t>該当すると思う区分に○をする。</w:t>
      </w:r>
    </w:p>
    <w:p w:rsidR="00136C56" w:rsidRPr="00136C56" w:rsidRDefault="00136C56" w:rsidP="00136C56">
      <w:pPr>
        <w:autoSpaceDE w:val="0"/>
        <w:autoSpaceDN w:val="0"/>
        <w:adjustRightInd w:val="0"/>
        <w:snapToGrid w:val="0"/>
        <w:spacing w:line="180" w:lineRule="exact"/>
        <w:ind w:leftChars="219" w:left="528" w:firstLineChars="1" w:firstLine="2"/>
        <w:rPr>
          <w:rFonts w:hAnsi="ＭＳ 明朝" w:cs="ＭＳ ゴシック"/>
          <w:kern w:val="0"/>
          <w:sz w:val="16"/>
          <w:szCs w:val="16"/>
        </w:rPr>
      </w:pPr>
      <w:r w:rsidRPr="00136C56">
        <w:rPr>
          <w:rFonts w:hAnsi="ＭＳ 明朝" w:cs="ＭＳ ゴシック" w:hint="eastAsia"/>
          <w:kern w:val="0"/>
          <w:sz w:val="16"/>
          <w:szCs w:val="16"/>
        </w:rPr>
        <w:t>※５　再認定または変更の方のみ記入。</w:t>
      </w:r>
    </w:p>
    <w:p w:rsidR="00136C56" w:rsidRPr="00136C56" w:rsidRDefault="00136C56" w:rsidP="00136C56">
      <w:pPr>
        <w:autoSpaceDE w:val="0"/>
        <w:autoSpaceDN w:val="0"/>
        <w:adjustRightInd w:val="0"/>
        <w:snapToGrid w:val="0"/>
        <w:spacing w:line="180" w:lineRule="exact"/>
        <w:ind w:leftChars="219" w:left="528" w:firstLineChars="1" w:firstLine="2"/>
        <w:rPr>
          <w:rFonts w:hAnsi="ＭＳ 明朝" w:cs="ＭＳ ゴシック"/>
          <w:kern w:val="0"/>
          <w:sz w:val="16"/>
          <w:szCs w:val="16"/>
        </w:rPr>
      </w:pPr>
      <w:r w:rsidRPr="00136C56">
        <w:rPr>
          <w:rFonts w:hAnsi="ＭＳ 明朝" w:cs="ＭＳ ゴシック" w:hint="eastAsia"/>
          <w:kern w:val="0"/>
          <w:sz w:val="16"/>
          <w:szCs w:val="16"/>
        </w:rPr>
        <w:t>※６　継続申請の方のみ記入。</w:t>
      </w:r>
    </w:p>
    <w:p w:rsidR="00293A02" w:rsidRPr="00E02FCD" w:rsidRDefault="00136C56" w:rsidP="00136C56">
      <w:pPr>
        <w:autoSpaceDE w:val="0"/>
        <w:autoSpaceDN w:val="0"/>
        <w:adjustRightInd w:val="0"/>
        <w:snapToGrid w:val="0"/>
        <w:spacing w:line="200" w:lineRule="atLeast"/>
        <w:ind w:leftChars="219" w:left="528"/>
        <w:rPr>
          <w:rFonts w:hAnsi="ＭＳ 明朝" w:cs="ＭＳ ゴシック"/>
          <w:spacing w:val="-6"/>
          <w:kern w:val="0"/>
          <w:sz w:val="22"/>
          <w:szCs w:val="22"/>
        </w:rPr>
      </w:pPr>
      <w:r w:rsidRPr="00136C56">
        <w:rPr>
          <w:rFonts w:hAnsi="ＭＳ 明朝" w:cs="ＭＳ ゴシック" w:hint="eastAsia"/>
          <w:kern w:val="0"/>
          <w:sz w:val="16"/>
          <w:szCs w:val="16"/>
        </w:rPr>
        <w:t>※７　申請者氏名については、記名押印又は自筆による署名のいずれかとすること。</w:t>
      </w:r>
    </w:p>
    <w:p w:rsidR="00136C56" w:rsidRDefault="00136C56" w:rsidP="000C72CC">
      <w:pPr>
        <w:autoSpaceDE w:val="0"/>
        <w:autoSpaceDN w:val="0"/>
        <w:adjustRightInd w:val="0"/>
        <w:snapToGrid w:val="0"/>
        <w:spacing w:line="200" w:lineRule="atLeast"/>
        <w:ind w:firstLineChars="200" w:firstLine="482"/>
        <w:rPr>
          <w:rFonts w:hAnsi="ＭＳ 明朝" w:cs="ＭＳ ゴシック"/>
          <w:spacing w:val="-6"/>
          <w:kern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121920</wp:posOffset>
                </wp:positionV>
                <wp:extent cx="5459095" cy="0"/>
                <wp:effectExtent l="0" t="0" r="0" b="19050"/>
                <wp:wrapNone/>
                <wp:docPr id="89" name="直線コネクタ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6FD1C" id="直線コネクタ 89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9pt,9.6pt" to="442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20320</wp:posOffset>
                </wp:positionV>
                <wp:extent cx="2228850" cy="247650"/>
                <wp:effectExtent l="0" t="0" r="0" b="0"/>
                <wp:wrapNone/>
                <wp:docPr id="90" name="テキスト ボック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44C" w:rsidRPr="00751CE6" w:rsidRDefault="001A144C" w:rsidP="00293A02">
                            <w:pPr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751CE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ここから下の欄は記入しないでください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0" o:spid="_x0000_s1026" type="#_x0000_t202" style="position:absolute;left:0;text-align:left;margin-left:154.8pt;margin-top:1.6pt;width:175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" stroked="f">
                <v:textbox inset="6pt,.75pt,6pt,.75pt">
                  <w:txbxContent>
                    <w:p w:rsidR="001A144C" w:rsidRPr="00751CE6" w:rsidRDefault="001A144C" w:rsidP="00293A02">
                      <w:pPr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751CE6">
                        <w:rPr>
                          <w:rFonts w:hAnsi="ＭＳ 明朝" w:hint="eastAsia"/>
                          <w:sz w:val="18"/>
                          <w:szCs w:val="18"/>
                        </w:rPr>
                        <w:t>ここから下の欄は記入しないでください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293A02" w:rsidRPr="00EC4D65" w:rsidRDefault="00293A02" w:rsidP="000C72CC">
      <w:pPr>
        <w:autoSpaceDE w:val="0"/>
        <w:autoSpaceDN w:val="0"/>
        <w:adjustRightInd w:val="0"/>
        <w:snapToGrid w:val="0"/>
        <w:spacing w:line="200" w:lineRule="atLeast"/>
        <w:ind w:firstLineChars="200" w:firstLine="398"/>
        <w:rPr>
          <w:rFonts w:hAnsi="ＭＳ 明朝" w:cs="ＭＳ ゴシック"/>
          <w:spacing w:val="-6"/>
          <w:kern w:val="0"/>
          <w:sz w:val="21"/>
          <w:szCs w:val="21"/>
        </w:rPr>
      </w:pPr>
      <w:r w:rsidRPr="00EC4D65">
        <w:rPr>
          <w:rFonts w:hAnsi="ＭＳ 明朝" w:cs="ＭＳ ゴシック" w:hint="eastAsia"/>
          <w:spacing w:val="-6"/>
          <w:kern w:val="0"/>
          <w:sz w:val="21"/>
          <w:szCs w:val="21"/>
        </w:rPr>
        <w:t>豊岡市記入欄</w:t>
      </w:r>
    </w:p>
    <w:tbl>
      <w:tblPr>
        <w:tblW w:w="864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694"/>
        <w:gridCol w:w="1275"/>
        <w:gridCol w:w="426"/>
        <w:gridCol w:w="283"/>
        <w:gridCol w:w="709"/>
        <w:gridCol w:w="1574"/>
      </w:tblGrid>
      <w:tr w:rsidR="00293A02" w:rsidRPr="00E02FCD" w:rsidTr="009F1A61">
        <w:trPr>
          <w:trHeight w:val="19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C0C0C0" w:fill="FFFFFF"/>
            <w:vAlign w:val="center"/>
          </w:tcPr>
          <w:p w:rsidR="00293A02" w:rsidRPr="00EC4D65" w:rsidRDefault="00293A02" w:rsidP="001A144C">
            <w:pPr>
              <w:jc w:val="center"/>
              <w:rPr>
                <w:sz w:val="20"/>
                <w:szCs w:val="20"/>
              </w:rPr>
            </w:pPr>
            <w:r w:rsidRPr="00EC4D65">
              <w:rPr>
                <w:rFonts w:hint="eastAsia"/>
                <w:sz w:val="20"/>
                <w:szCs w:val="20"/>
              </w:rPr>
              <w:t>申請受付年月日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C0C0C0" w:fill="FFFFFF"/>
            <w:vAlign w:val="center"/>
          </w:tcPr>
          <w:p w:rsidR="00293A02" w:rsidRPr="00E02FCD" w:rsidRDefault="00293A02" w:rsidP="001A144C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hAnsi="ＭＳ 明朝" w:cs="HG丸ｺﾞｼｯｸM-PRO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293A02" w:rsidRPr="00E02FCD" w:rsidRDefault="00293A02" w:rsidP="001A144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  <w:r w:rsidRPr="00E02FCD">
              <w:rPr>
                <w:rFonts w:hAnsi="ＭＳ 明朝" w:cs="HG丸ｺﾞｼｯｸM-PRO" w:hint="eastAsia"/>
                <w:kern w:val="0"/>
                <w:sz w:val="20"/>
                <w:szCs w:val="20"/>
              </w:rPr>
              <w:t>認定年月日</w:t>
            </w:r>
          </w:p>
        </w:tc>
        <w:tc>
          <w:tcPr>
            <w:tcW w:w="256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A02" w:rsidRPr="00E02FCD" w:rsidRDefault="00293A02" w:rsidP="001A144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293A02" w:rsidRPr="00E02FCD" w:rsidTr="009F1A61">
        <w:trPr>
          <w:trHeight w:val="368"/>
        </w:trPr>
        <w:tc>
          <w:tcPr>
            <w:tcW w:w="1686" w:type="dxa"/>
            <w:tcBorders>
              <w:left w:val="single" w:sz="12" w:space="0" w:color="auto"/>
            </w:tcBorders>
            <w:shd w:val="clear" w:color="C0C0C0" w:fill="auto"/>
            <w:vAlign w:val="center"/>
          </w:tcPr>
          <w:p w:rsidR="00293A02" w:rsidRPr="00EC4D65" w:rsidRDefault="00293A02" w:rsidP="001A144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  <w:r w:rsidRPr="00EC4D65">
              <w:rPr>
                <w:rFonts w:hAnsi="ＭＳ 明朝" w:cs="HG丸ｺﾞｼｯｸM-PRO" w:hint="eastAsia"/>
                <w:kern w:val="0"/>
                <w:sz w:val="20"/>
                <w:szCs w:val="20"/>
              </w:rPr>
              <w:t>前回所得区分</w:t>
            </w:r>
          </w:p>
        </w:tc>
        <w:tc>
          <w:tcPr>
            <w:tcW w:w="3969" w:type="dxa"/>
            <w:gridSpan w:val="2"/>
            <w:shd w:val="clear" w:color="C0C0C0" w:fill="auto"/>
            <w:vAlign w:val="center"/>
          </w:tcPr>
          <w:p w:rsidR="00293A02" w:rsidRPr="00E02FCD" w:rsidRDefault="00293A02" w:rsidP="000C72CC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42" w:left="-101" w:rightChars="-42" w:right="-101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  <w:r w:rsidRPr="00E02FCD">
              <w:rPr>
                <w:rFonts w:hAnsi="ＭＳ 明朝" w:cs="HG丸ｺﾞｼｯｸM-PRO" w:hint="eastAsia"/>
                <w:kern w:val="0"/>
                <w:sz w:val="20"/>
                <w:szCs w:val="20"/>
              </w:rPr>
              <w:t>生保・低</w:t>
            </w:r>
            <w:r w:rsidRPr="00E02FCD">
              <w:rPr>
                <w:rFonts w:hAnsi="ＭＳ 明朝" w:cs="HG丸ｺﾞｼｯｸM-PRO"/>
                <w:kern w:val="0"/>
                <w:sz w:val="20"/>
                <w:szCs w:val="20"/>
              </w:rPr>
              <w:t>1</w:t>
            </w:r>
            <w:r w:rsidRPr="00E02FCD">
              <w:rPr>
                <w:rFonts w:hAnsi="ＭＳ 明朝" w:cs="HG丸ｺﾞｼｯｸM-PRO" w:hint="eastAsia"/>
                <w:kern w:val="0"/>
                <w:sz w:val="20"/>
                <w:szCs w:val="20"/>
              </w:rPr>
              <w:t>・低</w:t>
            </w:r>
            <w:r w:rsidRPr="00E02FCD">
              <w:rPr>
                <w:rFonts w:hAnsi="ＭＳ 明朝" w:cs="HG丸ｺﾞｼｯｸM-PRO"/>
                <w:kern w:val="0"/>
                <w:sz w:val="20"/>
                <w:szCs w:val="20"/>
              </w:rPr>
              <w:t>2</w:t>
            </w:r>
            <w:r w:rsidRPr="00E02FCD">
              <w:rPr>
                <w:rFonts w:hAnsi="ＭＳ 明朝" w:cs="HG丸ｺﾞｼｯｸM-PRO" w:hint="eastAsia"/>
                <w:kern w:val="0"/>
                <w:sz w:val="20"/>
                <w:szCs w:val="20"/>
              </w:rPr>
              <w:t>・中間</w:t>
            </w:r>
            <w:r w:rsidRPr="00E02FCD">
              <w:rPr>
                <w:rFonts w:hAnsi="ＭＳ 明朝" w:cs="HG丸ｺﾞｼｯｸM-PRO"/>
                <w:kern w:val="0"/>
                <w:sz w:val="20"/>
                <w:szCs w:val="20"/>
              </w:rPr>
              <w:t>1</w:t>
            </w:r>
            <w:r w:rsidRPr="00E02FCD">
              <w:rPr>
                <w:rFonts w:hAnsi="ＭＳ 明朝" w:cs="HG丸ｺﾞｼｯｸM-PRO" w:hint="eastAsia"/>
                <w:kern w:val="0"/>
                <w:sz w:val="20"/>
                <w:szCs w:val="20"/>
              </w:rPr>
              <w:t>・中間</w:t>
            </w:r>
            <w:r w:rsidRPr="00E02FCD">
              <w:rPr>
                <w:rFonts w:hAnsi="ＭＳ 明朝" w:cs="HG丸ｺﾞｼｯｸM-PRO"/>
                <w:kern w:val="0"/>
                <w:sz w:val="20"/>
                <w:szCs w:val="20"/>
              </w:rPr>
              <w:t>2</w:t>
            </w:r>
            <w:r w:rsidRPr="00E02FCD">
              <w:rPr>
                <w:rFonts w:hAnsi="ＭＳ 明朝" w:cs="HG丸ｺﾞｼｯｸM-PRO" w:hint="eastAsia"/>
                <w:kern w:val="0"/>
                <w:sz w:val="20"/>
                <w:szCs w:val="20"/>
              </w:rPr>
              <w:t>・一定以上</w:t>
            </w:r>
          </w:p>
        </w:tc>
        <w:tc>
          <w:tcPr>
            <w:tcW w:w="1418" w:type="dxa"/>
            <w:gridSpan w:val="3"/>
            <w:shd w:val="clear" w:color="C0C0C0" w:fill="auto"/>
            <w:vAlign w:val="center"/>
          </w:tcPr>
          <w:p w:rsidR="00293A02" w:rsidRPr="00E02FCD" w:rsidRDefault="00293A02" w:rsidP="001A144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  <w:r w:rsidRPr="00E02FCD">
              <w:rPr>
                <w:rFonts w:hAnsi="ＭＳ 明朝" w:cs="HG丸ｺﾞｼｯｸM-PRO" w:hint="eastAsia"/>
                <w:kern w:val="0"/>
                <w:sz w:val="20"/>
                <w:szCs w:val="20"/>
              </w:rPr>
              <w:t>重度かつ継続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shd w:val="clear" w:color="C0C0C0" w:fill="auto"/>
            <w:vAlign w:val="center"/>
          </w:tcPr>
          <w:p w:rsidR="00293A02" w:rsidRPr="00E02FCD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  <w:r>
              <w:rPr>
                <w:rFonts w:hAnsi="ＭＳ 明朝" w:cs="HG丸ｺﾞｼｯｸM-PRO" w:hint="eastAsia"/>
                <w:kern w:val="0"/>
                <w:sz w:val="20"/>
                <w:szCs w:val="20"/>
              </w:rPr>
              <w:t>該当</w:t>
            </w:r>
            <w:r w:rsidR="00293A02" w:rsidRPr="00E02FCD">
              <w:rPr>
                <w:rFonts w:hAnsi="ＭＳ 明朝" w:cs="HG丸ｺﾞｼｯｸM-PRO" w:hint="eastAsia"/>
                <w:kern w:val="0"/>
                <w:sz w:val="20"/>
                <w:szCs w:val="20"/>
              </w:rPr>
              <w:t>・非該当</w:t>
            </w:r>
          </w:p>
        </w:tc>
      </w:tr>
      <w:tr w:rsidR="00293A02" w:rsidRPr="00E02FCD" w:rsidTr="009F1A61">
        <w:trPr>
          <w:trHeight w:val="369"/>
        </w:trPr>
        <w:tc>
          <w:tcPr>
            <w:tcW w:w="1686" w:type="dxa"/>
            <w:tcBorders>
              <w:left w:val="single" w:sz="12" w:space="0" w:color="auto"/>
            </w:tcBorders>
            <w:shd w:val="clear" w:color="C0C0C0" w:fill="auto"/>
            <w:vAlign w:val="center"/>
          </w:tcPr>
          <w:p w:rsidR="00293A02" w:rsidRPr="00EC4D65" w:rsidRDefault="00293A02" w:rsidP="001A144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  <w:r w:rsidRPr="00EC4D65">
              <w:rPr>
                <w:rFonts w:hAnsi="ＭＳ 明朝" w:cs="HG丸ｺﾞｼｯｸM-PRO" w:hint="eastAsia"/>
                <w:kern w:val="0"/>
                <w:sz w:val="20"/>
                <w:szCs w:val="20"/>
              </w:rPr>
              <w:t>今回所得区分</w:t>
            </w:r>
          </w:p>
        </w:tc>
        <w:tc>
          <w:tcPr>
            <w:tcW w:w="3969" w:type="dxa"/>
            <w:gridSpan w:val="2"/>
            <w:shd w:val="clear" w:color="C0C0C0" w:fill="auto"/>
            <w:vAlign w:val="center"/>
          </w:tcPr>
          <w:p w:rsidR="00293A02" w:rsidRPr="00E02FCD" w:rsidRDefault="00293A02" w:rsidP="000C72CC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42" w:left="-101" w:rightChars="-42" w:right="-101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  <w:r w:rsidRPr="00E02FCD">
              <w:rPr>
                <w:rFonts w:hAnsi="ＭＳ 明朝" w:cs="HG丸ｺﾞｼｯｸM-PRO" w:hint="eastAsia"/>
                <w:kern w:val="0"/>
                <w:sz w:val="20"/>
                <w:szCs w:val="20"/>
              </w:rPr>
              <w:t>生保・低</w:t>
            </w:r>
            <w:r w:rsidRPr="00E02FCD">
              <w:rPr>
                <w:rFonts w:hAnsi="ＭＳ 明朝" w:cs="HG丸ｺﾞｼｯｸM-PRO"/>
                <w:kern w:val="0"/>
                <w:sz w:val="20"/>
                <w:szCs w:val="20"/>
              </w:rPr>
              <w:t>1</w:t>
            </w:r>
            <w:r w:rsidRPr="00E02FCD">
              <w:rPr>
                <w:rFonts w:hAnsi="ＭＳ 明朝" w:cs="HG丸ｺﾞｼｯｸM-PRO" w:hint="eastAsia"/>
                <w:kern w:val="0"/>
                <w:sz w:val="20"/>
                <w:szCs w:val="20"/>
              </w:rPr>
              <w:t>・低</w:t>
            </w:r>
            <w:r w:rsidRPr="00E02FCD">
              <w:rPr>
                <w:rFonts w:hAnsi="ＭＳ 明朝" w:cs="HG丸ｺﾞｼｯｸM-PRO"/>
                <w:kern w:val="0"/>
                <w:sz w:val="20"/>
                <w:szCs w:val="20"/>
              </w:rPr>
              <w:t>2</w:t>
            </w:r>
            <w:r w:rsidRPr="00E02FCD">
              <w:rPr>
                <w:rFonts w:hAnsi="ＭＳ 明朝" w:cs="HG丸ｺﾞｼｯｸM-PRO" w:hint="eastAsia"/>
                <w:kern w:val="0"/>
                <w:sz w:val="20"/>
                <w:szCs w:val="20"/>
              </w:rPr>
              <w:t>・中間</w:t>
            </w:r>
            <w:r w:rsidRPr="00E02FCD">
              <w:rPr>
                <w:rFonts w:hAnsi="ＭＳ 明朝" w:cs="HG丸ｺﾞｼｯｸM-PRO"/>
                <w:kern w:val="0"/>
                <w:sz w:val="20"/>
                <w:szCs w:val="20"/>
              </w:rPr>
              <w:t>1</w:t>
            </w:r>
            <w:r w:rsidRPr="00E02FCD">
              <w:rPr>
                <w:rFonts w:hAnsi="ＭＳ 明朝" w:cs="HG丸ｺﾞｼｯｸM-PRO" w:hint="eastAsia"/>
                <w:kern w:val="0"/>
                <w:sz w:val="20"/>
                <w:szCs w:val="20"/>
              </w:rPr>
              <w:t>・中間</w:t>
            </w:r>
            <w:r w:rsidRPr="00E02FCD">
              <w:rPr>
                <w:rFonts w:hAnsi="ＭＳ 明朝" w:cs="HG丸ｺﾞｼｯｸM-PRO"/>
                <w:kern w:val="0"/>
                <w:sz w:val="20"/>
                <w:szCs w:val="20"/>
              </w:rPr>
              <w:t>2</w:t>
            </w:r>
            <w:r w:rsidRPr="00E02FCD">
              <w:rPr>
                <w:rFonts w:hAnsi="ＭＳ 明朝" w:cs="HG丸ｺﾞｼｯｸM-PRO" w:hint="eastAsia"/>
                <w:kern w:val="0"/>
                <w:sz w:val="20"/>
                <w:szCs w:val="20"/>
              </w:rPr>
              <w:t>・一定以上</w:t>
            </w:r>
          </w:p>
        </w:tc>
        <w:tc>
          <w:tcPr>
            <w:tcW w:w="1418" w:type="dxa"/>
            <w:gridSpan w:val="3"/>
            <w:shd w:val="clear" w:color="C0C0C0" w:fill="auto"/>
            <w:vAlign w:val="center"/>
          </w:tcPr>
          <w:p w:rsidR="00293A02" w:rsidRPr="00E02FCD" w:rsidRDefault="00293A02" w:rsidP="001A144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  <w:r w:rsidRPr="00E02FCD">
              <w:rPr>
                <w:rFonts w:hAnsi="ＭＳ 明朝" w:cs="HG丸ｺﾞｼｯｸM-PRO" w:hint="eastAsia"/>
                <w:kern w:val="0"/>
                <w:sz w:val="20"/>
                <w:szCs w:val="20"/>
              </w:rPr>
              <w:t>重度かつ継続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shd w:val="clear" w:color="C0C0C0" w:fill="auto"/>
            <w:vAlign w:val="center"/>
          </w:tcPr>
          <w:p w:rsidR="00293A02" w:rsidRPr="00E02FCD" w:rsidRDefault="000C72CC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  <w:r>
              <w:rPr>
                <w:rFonts w:hAnsi="ＭＳ 明朝" w:cs="HG丸ｺﾞｼｯｸM-PRO" w:hint="eastAsia"/>
                <w:kern w:val="0"/>
                <w:sz w:val="20"/>
                <w:szCs w:val="20"/>
              </w:rPr>
              <w:t>該当</w:t>
            </w:r>
            <w:r w:rsidR="00293A02" w:rsidRPr="00E02FCD">
              <w:rPr>
                <w:rFonts w:hAnsi="ＭＳ 明朝" w:cs="HG丸ｺﾞｼｯｸM-PRO" w:hint="eastAsia"/>
                <w:kern w:val="0"/>
                <w:sz w:val="20"/>
                <w:szCs w:val="20"/>
              </w:rPr>
              <w:t>・非該当</w:t>
            </w:r>
          </w:p>
        </w:tc>
      </w:tr>
      <w:tr w:rsidR="00293A02" w:rsidRPr="00E02FCD" w:rsidTr="009F1A61">
        <w:trPr>
          <w:trHeight w:val="616"/>
        </w:trPr>
        <w:tc>
          <w:tcPr>
            <w:tcW w:w="1686" w:type="dxa"/>
            <w:tcBorders>
              <w:left w:val="single" w:sz="12" w:space="0" w:color="auto"/>
            </w:tcBorders>
            <w:shd w:val="clear" w:color="C0C0C0" w:fill="auto"/>
            <w:vAlign w:val="center"/>
          </w:tcPr>
          <w:p w:rsidR="00293A02" w:rsidRPr="00E02FCD" w:rsidRDefault="00293A02" w:rsidP="001A144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  <w:r w:rsidRPr="00E02FCD">
              <w:rPr>
                <w:rFonts w:hAnsi="ＭＳ 明朝" w:cs="HG丸ｺﾞｼｯｸM-PRO" w:hint="eastAsia"/>
                <w:kern w:val="0"/>
                <w:sz w:val="20"/>
                <w:szCs w:val="20"/>
              </w:rPr>
              <w:t>所得確認書類</w:t>
            </w:r>
          </w:p>
        </w:tc>
        <w:tc>
          <w:tcPr>
            <w:tcW w:w="6961" w:type="dxa"/>
            <w:gridSpan w:val="6"/>
            <w:tcBorders>
              <w:right w:val="single" w:sz="12" w:space="0" w:color="auto"/>
            </w:tcBorders>
            <w:shd w:val="clear" w:color="C0C0C0" w:fill="auto"/>
            <w:vAlign w:val="center"/>
          </w:tcPr>
          <w:p w:rsidR="00293A02" w:rsidRPr="000C72CC" w:rsidRDefault="00293A02" w:rsidP="000C72C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cs="HG丸ｺﾞｼｯｸM-PRO"/>
                <w:kern w:val="0"/>
                <w:sz w:val="18"/>
                <w:szCs w:val="18"/>
              </w:rPr>
            </w:pPr>
            <w:r w:rsidRPr="000C72CC">
              <w:rPr>
                <w:rFonts w:hAnsi="ＭＳ 明朝" w:cs="HG丸ｺﾞｼｯｸM-PRO" w:hint="eastAsia"/>
                <w:kern w:val="0"/>
                <w:sz w:val="18"/>
                <w:szCs w:val="18"/>
              </w:rPr>
              <w:t>個人番号　市町村民税課税証明書　市町村民税非課税証明書　標準負担額減額認定証</w:t>
            </w:r>
            <w:r w:rsidR="000C72CC">
              <w:rPr>
                <w:rFonts w:hAnsi="ＭＳ 明朝" w:cs="HG丸ｺﾞｼｯｸM-PRO" w:hint="eastAsia"/>
                <w:kern w:val="0"/>
                <w:sz w:val="18"/>
                <w:szCs w:val="18"/>
              </w:rPr>
              <w:t xml:space="preserve">　</w:t>
            </w:r>
            <w:r w:rsidRPr="000C72CC">
              <w:rPr>
                <w:rFonts w:hAnsi="ＭＳ 明朝" w:cs="HG丸ｺﾞｼｯｸM-PRO" w:hint="eastAsia"/>
                <w:kern w:val="0"/>
                <w:sz w:val="18"/>
                <w:szCs w:val="18"/>
              </w:rPr>
              <w:t>生活保護受給世帯の証明書　その他収入等を証明する書類（　　　　　　）</w:t>
            </w:r>
          </w:p>
        </w:tc>
      </w:tr>
      <w:tr w:rsidR="00293A02" w:rsidRPr="00E02FCD" w:rsidTr="009F1A61">
        <w:trPr>
          <w:trHeight w:val="295"/>
        </w:trPr>
        <w:tc>
          <w:tcPr>
            <w:tcW w:w="1686" w:type="dxa"/>
            <w:tcBorders>
              <w:left w:val="single" w:sz="12" w:space="0" w:color="auto"/>
            </w:tcBorders>
            <w:shd w:val="clear" w:color="C0C0C0" w:fill="auto"/>
            <w:vAlign w:val="center"/>
          </w:tcPr>
          <w:p w:rsidR="00293A02" w:rsidRPr="000F74DF" w:rsidRDefault="00293A02" w:rsidP="001A144C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hAnsi="ＭＳ 明朝" w:cs="HG丸ｺﾞｼｯｸM-PRO"/>
                <w:kern w:val="0"/>
                <w:sz w:val="18"/>
                <w:szCs w:val="18"/>
              </w:rPr>
            </w:pPr>
            <w:r w:rsidRPr="000F74DF">
              <w:rPr>
                <w:rFonts w:hAnsi="ＭＳ 明朝" w:cs="HG丸ｺﾞｼｯｸM-PRO" w:hint="eastAsia"/>
                <w:kern w:val="0"/>
                <w:sz w:val="18"/>
                <w:szCs w:val="18"/>
              </w:rPr>
              <w:t>前回の受給者番号</w:t>
            </w:r>
          </w:p>
        </w:tc>
        <w:tc>
          <w:tcPr>
            <w:tcW w:w="2694" w:type="dxa"/>
            <w:shd w:val="clear" w:color="C0C0C0" w:fill="auto"/>
            <w:vAlign w:val="center"/>
          </w:tcPr>
          <w:p w:rsidR="00293A02" w:rsidRPr="00E02FCD" w:rsidRDefault="00293A02" w:rsidP="001A144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C0C0C0" w:fill="auto"/>
            <w:vAlign w:val="center"/>
          </w:tcPr>
          <w:p w:rsidR="00293A02" w:rsidRPr="00E02FCD" w:rsidRDefault="00293A02" w:rsidP="001A144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  <w:r w:rsidRPr="00E02FCD">
              <w:rPr>
                <w:rFonts w:hAnsi="ＭＳ 明朝" w:cs="HG丸ｺﾞｼｯｸM-PRO" w:hint="eastAsia"/>
                <w:kern w:val="0"/>
                <w:sz w:val="20"/>
                <w:szCs w:val="20"/>
              </w:rPr>
              <w:t>今回の受給者番号</w:t>
            </w:r>
          </w:p>
        </w:tc>
        <w:tc>
          <w:tcPr>
            <w:tcW w:w="2283" w:type="dxa"/>
            <w:gridSpan w:val="2"/>
            <w:tcBorders>
              <w:right w:val="single" w:sz="12" w:space="0" w:color="auto"/>
            </w:tcBorders>
            <w:shd w:val="clear" w:color="C0C0C0" w:fill="auto"/>
          </w:tcPr>
          <w:p w:rsidR="00293A02" w:rsidRPr="00E02FCD" w:rsidRDefault="00293A02" w:rsidP="001A144C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293A02" w:rsidRPr="00E02FCD" w:rsidTr="009F1A61">
        <w:trPr>
          <w:trHeight w:val="273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293A02" w:rsidRPr="00E02FCD" w:rsidRDefault="00293A02" w:rsidP="001A144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  <w:r>
              <w:rPr>
                <w:rFonts w:hAnsi="ＭＳ 明朝" w:cs="HG丸ｺﾞｼｯｸM-PRO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6961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293A02" w:rsidRPr="00E02FCD" w:rsidRDefault="00293A02" w:rsidP="001A144C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hAnsi="ＭＳ 明朝" w:cs="HG丸ｺﾞｼｯｸM-PRO"/>
                <w:kern w:val="0"/>
                <w:sz w:val="20"/>
                <w:szCs w:val="20"/>
              </w:rPr>
            </w:pPr>
          </w:p>
        </w:tc>
      </w:tr>
    </w:tbl>
    <w:p w:rsidR="00A62BF7" w:rsidRPr="00DD7CAE" w:rsidRDefault="00A62BF7" w:rsidP="002349E5">
      <w:pPr>
        <w:rPr>
          <w:rFonts w:hAnsi="ＭＳ 明朝" w:hint="eastAsia"/>
          <w:szCs w:val="20"/>
        </w:rPr>
      </w:pPr>
    </w:p>
    <w:sectPr w:rsidR="00A62BF7" w:rsidRPr="00DD7CAE" w:rsidSect="00987F6C">
      <w:headerReference w:type="default" r:id="rId12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33" w:rsidRDefault="00794833">
      <w:r>
        <w:separator/>
      </w:r>
    </w:p>
  </w:endnote>
  <w:endnote w:type="continuationSeparator" w:id="0">
    <w:p w:rsidR="00794833" w:rsidRDefault="0079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33" w:rsidRDefault="00794833">
      <w:r>
        <w:separator/>
      </w:r>
    </w:p>
  </w:footnote>
  <w:footnote w:type="continuationSeparator" w:id="0">
    <w:p w:rsidR="00794833" w:rsidRDefault="0079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4C" w:rsidRPr="002349E5" w:rsidRDefault="001A144C" w:rsidP="002349E5">
    <w:pPr>
      <w:pStyle w:val="a9"/>
      <w:spacing w:line="240" w:lineRule="aut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12C71"/>
    <w:multiLevelType w:val="hybridMultilevel"/>
    <w:tmpl w:val="C2549AB4"/>
    <w:lvl w:ilvl="0" w:tplc="BB1E054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ユーザー">
    <w15:presenceInfo w15:providerId="None" w15:userId="Windows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48"/>
    <w:rsid w:val="0000046B"/>
    <w:rsid w:val="0001267B"/>
    <w:rsid w:val="00015287"/>
    <w:rsid w:val="0001607E"/>
    <w:rsid w:val="000316B2"/>
    <w:rsid w:val="00032A1B"/>
    <w:rsid w:val="00033551"/>
    <w:rsid w:val="00036B23"/>
    <w:rsid w:val="0004121D"/>
    <w:rsid w:val="00041F0C"/>
    <w:rsid w:val="00047DBA"/>
    <w:rsid w:val="00055E40"/>
    <w:rsid w:val="00061E3C"/>
    <w:rsid w:val="000664BD"/>
    <w:rsid w:val="00070BEA"/>
    <w:rsid w:val="00071F53"/>
    <w:rsid w:val="00080357"/>
    <w:rsid w:val="00082126"/>
    <w:rsid w:val="00083071"/>
    <w:rsid w:val="000A09F5"/>
    <w:rsid w:val="000A1FC0"/>
    <w:rsid w:val="000A55A6"/>
    <w:rsid w:val="000A750A"/>
    <w:rsid w:val="000A7806"/>
    <w:rsid w:val="000A7D80"/>
    <w:rsid w:val="000B1F2C"/>
    <w:rsid w:val="000B6CB1"/>
    <w:rsid w:val="000C1B18"/>
    <w:rsid w:val="000C234B"/>
    <w:rsid w:val="000C3A1A"/>
    <w:rsid w:val="000C5305"/>
    <w:rsid w:val="000C72CC"/>
    <w:rsid w:val="000D0C85"/>
    <w:rsid w:val="000E50CE"/>
    <w:rsid w:val="000F237B"/>
    <w:rsid w:val="000F65AE"/>
    <w:rsid w:val="000F74DF"/>
    <w:rsid w:val="001116AE"/>
    <w:rsid w:val="00113B75"/>
    <w:rsid w:val="00116426"/>
    <w:rsid w:val="0011673F"/>
    <w:rsid w:val="001215D7"/>
    <w:rsid w:val="001262E8"/>
    <w:rsid w:val="0013026A"/>
    <w:rsid w:val="00136C56"/>
    <w:rsid w:val="001378C5"/>
    <w:rsid w:val="001437DB"/>
    <w:rsid w:val="00150F5C"/>
    <w:rsid w:val="00152DA6"/>
    <w:rsid w:val="00155243"/>
    <w:rsid w:val="00172D46"/>
    <w:rsid w:val="00180D1D"/>
    <w:rsid w:val="00181CFE"/>
    <w:rsid w:val="00187408"/>
    <w:rsid w:val="00190559"/>
    <w:rsid w:val="001A144C"/>
    <w:rsid w:val="001A3C34"/>
    <w:rsid w:val="001A3C68"/>
    <w:rsid w:val="001B7E41"/>
    <w:rsid w:val="001C07CE"/>
    <w:rsid w:val="001C6E50"/>
    <w:rsid w:val="001D17B9"/>
    <w:rsid w:val="001D4B70"/>
    <w:rsid w:val="001E3A77"/>
    <w:rsid w:val="001E4974"/>
    <w:rsid w:val="001E4E40"/>
    <w:rsid w:val="001F20B5"/>
    <w:rsid w:val="001F54A2"/>
    <w:rsid w:val="0020327B"/>
    <w:rsid w:val="00206F10"/>
    <w:rsid w:val="002137CC"/>
    <w:rsid w:val="00217F91"/>
    <w:rsid w:val="002349E5"/>
    <w:rsid w:val="0023568C"/>
    <w:rsid w:val="00246ECC"/>
    <w:rsid w:val="00247162"/>
    <w:rsid w:val="002538F7"/>
    <w:rsid w:val="00254C57"/>
    <w:rsid w:val="00256907"/>
    <w:rsid w:val="002579F8"/>
    <w:rsid w:val="00261522"/>
    <w:rsid w:val="002631E0"/>
    <w:rsid w:val="00271F9C"/>
    <w:rsid w:val="00274D58"/>
    <w:rsid w:val="00282536"/>
    <w:rsid w:val="00290B96"/>
    <w:rsid w:val="00292AC4"/>
    <w:rsid w:val="00293755"/>
    <w:rsid w:val="00293A02"/>
    <w:rsid w:val="002A537F"/>
    <w:rsid w:val="002A7533"/>
    <w:rsid w:val="002C7B77"/>
    <w:rsid w:val="002D587E"/>
    <w:rsid w:val="002E7C40"/>
    <w:rsid w:val="002F65C2"/>
    <w:rsid w:val="002F6B84"/>
    <w:rsid w:val="002F77D8"/>
    <w:rsid w:val="0030042C"/>
    <w:rsid w:val="00301D86"/>
    <w:rsid w:val="003200B5"/>
    <w:rsid w:val="003257EC"/>
    <w:rsid w:val="00325C66"/>
    <w:rsid w:val="0032721D"/>
    <w:rsid w:val="00331C2A"/>
    <w:rsid w:val="00337C90"/>
    <w:rsid w:val="003475C2"/>
    <w:rsid w:val="00347B5C"/>
    <w:rsid w:val="00353C1A"/>
    <w:rsid w:val="00357AB8"/>
    <w:rsid w:val="00364F21"/>
    <w:rsid w:val="003666E2"/>
    <w:rsid w:val="003668AF"/>
    <w:rsid w:val="00374D7B"/>
    <w:rsid w:val="00374E45"/>
    <w:rsid w:val="00375F78"/>
    <w:rsid w:val="00375FC6"/>
    <w:rsid w:val="003778B4"/>
    <w:rsid w:val="00386CF5"/>
    <w:rsid w:val="003878B7"/>
    <w:rsid w:val="003929E9"/>
    <w:rsid w:val="003A0090"/>
    <w:rsid w:val="003A5A18"/>
    <w:rsid w:val="003B7FB6"/>
    <w:rsid w:val="003C25EA"/>
    <w:rsid w:val="003C747A"/>
    <w:rsid w:val="003D07ED"/>
    <w:rsid w:val="003D2DCC"/>
    <w:rsid w:val="003E18B9"/>
    <w:rsid w:val="003E2D20"/>
    <w:rsid w:val="003F2C46"/>
    <w:rsid w:val="003F3EFE"/>
    <w:rsid w:val="003F5883"/>
    <w:rsid w:val="003F7137"/>
    <w:rsid w:val="00404600"/>
    <w:rsid w:val="004063A5"/>
    <w:rsid w:val="00410F6C"/>
    <w:rsid w:val="0041335E"/>
    <w:rsid w:val="00424211"/>
    <w:rsid w:val="0042501B"/>
    <w:rsid w:val="00436CF2"/>
    <w:rsid w:val="00444BA1"/>
    <w:rsid w:val="00444E60"/>
    <w:rsid w:val="00447A83"/>
    <w:rsid w:val="0045525E"/>
    <w:rsid w:val="004626F2"/>
    <w:rsid w:val="004757BB"/>
    <w:rsid w:val="00486F42"/>
    <w:rsid w:val="00491192"/>
    <w:rsid w:val="004948DA"/>
    <w:rsid w:val="004A190A"/>
    <w:rsid w:val="004B252F"/>
    <w:rsid w:val="004B546C"/>
    <w:rsid w:val="004B7170"/>
    <w:rsid w:val="004C300B"/>
    <w:rsid w:val="004C3C11"/>
    <w:rsid w:val="004C76A6"/>
    <w:rsid w:val="004D443B"/>
    <w:rsid w:val="004D7BAB"/>
    <w:rsid w:val="004F799C"/>
    <w:rsid w:val="0050024E"/>
    <w:rsid w:val="00504D47"/>
    <w:rsid w:val="00511554"/>
    <w:rsid w:val="00513542"/>
    <w:rsid w:val="00524C3C"/>
    <w:rsid w:val="00536782"/>
    <w:rsid w:val="00541371"/>
    <w:rsid w:val="00562EFB"/>
    <w:rsid w:val="005670F7"/>
    <w:rsid w:val="0057035A"/>
    <w:rsid w:val="00572C96"/>
    <w:rsid w:val="00573C76"/>
    <w:rsid w:val="00575468"/>
    <w:rsid w:val="00576F00"/>
    <w:rsid w:val="00583828"/>
    <w:rsid w:val="005861B7"/>
    <w:rsid w:val="005901B7"/>
    <w:rsid w:val="005948E9"/>
    <w:rsid w:val="005A6437"/>
    <w:rsid w:val="005B0A7E"/>
    <w:rsid w:val="005B3FAA"/>
    <w:rsid w:val="005B51B8"/>
    <w:rsid w:val="005D4A49"/>
    <w:rsid w:val="005D4EB2"/>
    <w:rsid w:val="005F1DC4"/>
    <w:rsid w:val="005F3325"/>
    <w:rsid w:val="006056F1"/>
    <w:rsid w:val="00616FDE"/>
    <w:rsid w:val="0061785B"/>
    <w:rsid w:val="00622956"/>
    <w:rsid w:val="00624C7E"/>
    <w:rsid w:val="00624D97"/>
    <w:rsid w:val="00624F93"/>
    <w:rsid w:val="00631AE1"/>
    <w:rsid w:val="00635748"/>
    <w:rsid w:val="00637CD0"/>
    <w:rsid w:val="0065416B"/>
    <w:rsid w:val="00663C26"/>
    <w:rsid w:val="006702C3"/>
    <w:rsid w:val="0068067E"/>
    <w:rsid w:val="00683E0C"/>
    <w:rsid w:val="00691795"/>
    <w:rsid w:val="00694478"/>
    <w:rsid w:val="006A1D39"/>
    <w:rsid w:val="006B188E"/>
    <w:rsid w:val="006B7EA3"/>
    <w:rsid w:val="006C0818"/>
    <w:rsid w:val="006C1BDE"/>
    <w:rsid w:val="006C4E3F"/>
    <w:rsid w:val="006C5200"/>
    <w:rsid w:val="006E05EC"/>
    <w:rsid w:val="006E0AB4"/>
    <w:rsid w:val="006E266E"/>
    <w:rsid w:val="006E4278"/>
    <w:rsid w:val="006E73F5"/>
    <w:rsid w:val="006F281D"/>
    <w:rsid w:val="006F2E7B"/>
    <w:rsid w:val="007115ED"/>
    <w:rsid w:val="00716ABC"/>
    <w:rsid w:val="007206B2"/>
    <w:rsid w:val="00721BC5"/>
    <w:rsid w:val="007248B7"/>
    <w:rsid w:val="00724C38"/>
    <w:rsid w:val="00736380"/>
    <w:rsid w:val="0073799F"/>
    <w:rsid w:val="007407DB"/>
    <w:rsid w:val="00756929"/>
    <w:rsid w:val="007868D2"/>
    <w:rsid w:val="00790A0D"/>
    <w:rsid w:val="007920CE"/>
    <w:rsid w:val="00794833"/>
    <w:rsid w:val="00797F21"/>
    <w:rsid w:val="007B5CF3"/>
    <w:rsid w:val="007C3559"/>
    <w:rsid w:val="007C35ED"/>
    <w:rsid w:val="007D66F6"/>
    <w:rsid w:val="007F3663"/>
    <w:rsid w:val="0080034C"/>
    <w:rsid w:val="0080057A"/>
    <w:rsid w:val="00802861"/>
    <w:rsid w:val="008070B4"/>
    <w:rsid w:val="00813DD4"/>
    <w:rsid w:val="0081679C"/>
    <w:rsid w:val="00817F4E"/>
    <w:rsid w:val="00823EF8"/>
    <w:rsid w:val="0082708F"/>
    <w:rsid w:val="0085058E"/>
    <w:rsid w:val="00851016"/>
    <w:rsid w:val="00852A10"/>
    <w:rsid w:val="00855ABD"/>
    <w:rsid w:val="008609EE"/>
    <w:rsid w:val="008640C3"/>
    <w:rsid w:val="00870DEF"/>
    <w:rsid w:val="00881376"/>
    <w:rsid w:val="00883663"/>
    <w:rsid w:val="0089319F"/>
    <w:rsid w:val="00893D8E"/>
    <w:rsid w:val="008A2339"/>
    <w:rsid w:val="008A7BF4"/>
    <w:rsid w:val="008B4743"/>
    <w:rsid w:val="008B47B1"/>
    <w:rsid w:val="008C0623"/>
    <w:rsid w:val="008C2152"/>
    <w:rsid w:val="008C3CE1"/>
    <w:rsid w:val="008C4869"/>
    <w:rsid w:val="008C5EB3"/>
    <w:rsid w:val="008D10E5"/>
    <w:rsid w:val="008D3A44"/>
    <w:rsid w:val="008E16D1"/>
    <w:rsid w:val="008F3682"/>
    <w:rsid w:val="00902CA6"/>
    <w:rsid w:val="00903636"/>
    <w:rsid w:val="00907119"/>
    <w:rsid w:val="00913BD8"/>
    <w:rsid w:val="00914399"/>
    <w:rsid w:val="00917BA5"/>
    <w:rsid w:val="0092475F"/>
    <w:rsid w:val="0093101F"/>
    <w:rsid w:val="00941CC0"/>
    <w:rsid w:val="009455EE"/>
    <w:rsid w:val="00947880"/>
    <w:rsid w:val="00950219"/>
    <w:rsid w:val="00951334"/>
    <w:rsid w:val="00955B5C"/>
    <w:rsid w:val="00956293"/>
    <w:rsid w:val="00967BEC"/>
    <w:rsid w:val="009728D3"/>
    <w:rsid w:val="009731AE"/>
    <w:rsid w:val="00985702"/>
    <w:rsid w:val="00987F6C"/>
    <w:rsid w:val="00995161"/>
    <w:rsid w:val="009A3C48"/>
    <w:rsid w:val="009B4174"/>
    <w:rsid w:val="009C1AB8"/>
    <w:rsid w:val="009C1F60"/>
    <w:rsid w:val="009D1F51"/>
    <w:rsid w:val="009D41BC"/>
    <w:rsid w:val="009D71F4"/>
    <w:rsid w:val="009D7F4A"/>
    <w:rsid w:val="009E5A9F"/>
    <w:rsid w:val="009F11B7"/>
    <w:rsid w:val="009F1A61"/>
    <w:rsid w:val="009F4581"/>
    <w:rsid w:val="009F7DE7"/>
    <w:rsid w:val="00A002FC"/>
    <w:rsid w:val="00A03F48"/>
    <w:rsid w:val="00A10185"/>
    <w:rsid w:val="00A109B1"/>
    <w:rsid w:val="00A238DC"/>
    <w:rsid w:val="00A2532A"/>
    <w:rsid w:val="00A26231"/>
    <w:rsid w:val="00A26A6F"/>
    <w:rsid w:val="00A2743C"/>
    <w:rsid w:val="00A36B99"/>
    <w:rsid w:val="00A447AF"/>
    <w:rsid w:val="00A44D2E"/>
    <w:rsid w:val="00A4626B"/>
    <w:rsid w:val="00A4660B"/>
    <w:rsid w:val="00A51767"/>
    <w:rsid w:val="00A62BF7"/>
    <w:rsid w:val="00A644F6"/>
    <w:rsid w:val="00A7034F"/>
    <w:rsid w:val="00A73C02"/>
    <w:rsid w:val="00A80DD6"/>
    <w:rsid w:val="00A83389"/>
    <w:rsid w:val="00A90EB2"/>
    <w:rsid w:val="00A91A82"/>
    <w:rsid w:val="00A92102"/>
    <w:rsid w:val="00A93CFF"/>
    <w:rsid w:val="00AB1BA5"/>
    <w:rsid w:val="00AB293A"/>
    <w:rsid w:val="00AB65DE"/>
    <w:rsid w:val="00AC095E"/>
    <w:rsid w:val="00AC6E58"/>
    <w:rsid w:val="00AD3198"/>
    <w:rsid w:val="00AD568E"/>
    <w:rsid w:val="00AD5CCE"/>
    <w:rsid w:val="00AE3EE7"/>
    <w:rsid w:val="00AE6F39"/>
    <w:rsid w:val="00AF0CCD"/>
    <w:rsid w:val="00B02516"/>
    <w:rsid w:val="00B116FE"/>
    <w:rsid w:val="00B14802"/>
    <w:rsid w:val="00B27E23"/>
    <w:rsid w:val="00B3624D"/>
    <w:rsid w:val="00B44F5E"/>
    <w:rsid w:val="00B52100"/>
    <w:rsid w:val="00B53620"/>
    <w:rsid w:val="00B77224"/>
    <w:rsid w:val="00B814E6"/>
    <w:rsid w:val="00B81764"/>
    <w:rsid w:val="00B8500D"/>
    <w:rsid w:val="00B87ED1"/>
    <w:rsid w:val="00B95AF6"/>
    <w:rsid w:val="00BA0B11"/>
    <w:rsid w:val="00BA1AFF"/>
    <w:rsid w:val="00BC4F14"/>
    <w:rsid w:val="00BD5C61"/>
    <w:rsid w:val="00BD61C1"/>
    <w:rsid w:val="00BD744D"/>
    <w:rsid w:val="00BD7BF3"/>
    <w:rsid w:val="00BF11CF"/>
    <w:rsid w:val="00BF2205"/>
    <w:rsid w:val="00C02AF7"/>
    <w:rsid w:val="00C0642C"/>
    <w:rsid w:val="00C0673F"/>
    <w:rsid w:val="00C074A6"/>
    <w:rsid w:val="00C12EF6"/>
    <w:rsid w:val="00C1708C"/>
    <w:rsid w:val="00C309D7"/>
    <w:rsid w:val="00C3451E"/>
    <w:rsid w:val="00C370D3"/>
    <w:rsid w:val="00C40A0E"/>
    <w:rsid w:val="00C45393"/>
    <w:rsid w:val="00C542B8"/>
    <w:rsid w:val="00C56880"/>
    <w:rsid w:val="00C57521"/>
    <w:rsid w:val="00C61E3F"/>
    <w:rsid w:val="00C7161C"/>
    <w:rsid w:val="00C74742"/>
    <w:rsid w:val="00C74DA3"/>
    <w:rsid w:val="00C87616"/>
    <w:rsid w:val="00CA32EA"/>
    <w:rsid w:val="00CA62B0"/>
    <w:rsid w:val="00CC79DC"/>
    <w:rsid w:val="00CD592F"/>
    <w:rsid w:val="00CD5990"/>
    <w:rsid w:val="00CE146A"/>
    <w:rsid w:val="00CE1FAA"/>
    <w:rsid w:val="00CE2B62"/>
    <w:rsid w:val="00CE79AC"/>
    <w:rsid w:val="00CF74CD"/>
    <w:rsid w:val="00D06536"/>
    <w:rsid w:val="00D076D6"/>
    <w:rsid w:val="00D14DAC"/>
    <w:rsid w:val="00D22373"/>
    <w:rsid w:val="00D22BA1"/>
    <w:rsid w:val="00D30651"/>
    <w:rsid w:val="00D3114F"/>
    <w:rsid w:val="00D37222"/>
    <w:rsid w:val="00D4765D"/>
    <w:rsid w:val="00D5080A"/>
    <w:rsid w:val="00D577A5"/>
    <w:rsid w:val="00D60DED"/>
    <w:rsid w:val="00D6178C"/>
    <w:rsid w:val="00D61C52"/>
    <w:rsid w:val="00D65C5E"/>
    <w:rsid w:val="00D72A0A"/>
    <w:rsid w:val="00D73955"/>
    <w:rsid w:val="00D75FE1"/>
    <w:rsid w:val="00D77CA8"/>
    <w:rsid w:val="00D803C8"/>
    <w:rsid w:val="00D849A1"/>
    <w:rsid w:val="00D90812"/>
    <w:rsid w:val="00D9103E"/>
    <w:rsid w:val="00DD4B01"/>
    <w:rsid w:val="00DD5EAB"/>
    <w:rsid w:val="00DD7CAE"/>
    <w:rsid w:val="00DE70C0"/>
    <w:rsid w:val="00DE724A"/>
    <w:rsid w:val="00DF1121"/>
    <w:rsid w:val="00DF1FC0"/>
    <w:rsid w:val="00DF571B"/>
    <w:rsid w:val="00E02FCD"/>
    <w:rsid w:val="00E067CD"/>
    <w:rsid w:val="00E149D4"/>
    <w:rsid w:val="00E368FE"/>
    <w:rsid w:val="00E455DB"/>
    <w:rsid w:val="00E465F2"/>
    <w:rsid w:val="00E60883"/>
    <w:rsid w:val="00E63FAD"/>
    <w:rsid w:val="00E661A4"/>
    <w:rsid w:val="00E66D70"/>
    <w:rsid w:val="00E6741D"/>
    <w:rsid w:val="00E7023A"/>
    <w:rsid w:val="00E72461"/>
    <w:rsid w:val="00E86DF5"/>
    <w:rsid w:val="00E927BB"/>
    <w:rsid w:val="00EA1D45"/>
    <w:rsid w:val="00EB0014"/>
    <w:rsid w:val="00EB1CA8"/>
    <w:rsid w:val="00EB7A49"/>
    <w:rsid w:val="00EC0AE2"/>
    <w:rsid w:val="00EC32C5"/>
    <w:rsid w:val="00EC3B39"/>
    <w:rsid w:val="00EC4D65"/>
    <w:rsid w:val="00ED437D"/>
    <w:rsid w:val="00ED6A8D"/>
    <w:rsid w:val="00EE41F3"/>
    <w:rsid w:val="00EE59C8"/>
    <w:rsid w:val="00EE6F21"/>
    <w:rsid w:val="00EF09F8"/>
    <w:rsid w:val="00EF5170"/>
    <w:rsid w:val="00EF7AB5"/>
    <w:rsid w:val="00F22D4B"/>
    <w:rsid w:val="00F3524B"/>
    <w:rsid w:val="00F43D8C"/>
    <w:rsid w:val="00F51820"/>
    <w:rsid w:val="00F545D1"/>
    <w:rsid w:val="00F62C1C"/>
    <w:rsid w:val="00F645EE"/>
    <w:rsid w:val="00F66D08"/>
    <w:rsid w:val="00F710C6"/>
    <w:rsid w:val="00F715A3"/>
    <w:rsid w:val="00F74D65"/>
    <w:rsid w:val="00F76A2E"/>
    <w:rsid w:val="00F76EFC"/>
    <w:rsid w:val="00F806BA"/>
    <w:rsid w:val="00F934C4"/>
    <w:rsid w:val="00F97BE5"/>
    <w:rsid w:val="00FA0873"/>
    <w:rsid w:val="00FC2764"/>
    <w:rsid w:val="00FC436F"/>
    <w:rsid w:val="00FC5472"/>
    <w:rsid w:val="00FC63B6"/>
    <w:rsid w:val="00FD13CB"/>
    <w:rsid w:val="00FD1873"/>
    <w:rsid w:val="00FD7144"/>
    <w:rsid w:val="00FE1037"/>
    <w:rsid w:val="00FE141F"/>
    <w:rsid w:val="00FE62BE"/>
    <w:rsid w:val="00FE6ED5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CDDE3B"/>
  <w15:chartTrackingRefBased/>
  <w15:docId w15:val="{7777F48E-6DAB-4F0B-B99B-F466D78E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F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2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0D1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7246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7246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668AF"/>
  </w:style>
  <w:style w:type="character" w:styleId="a8">
    <w:name w:val="Hyperlink"/>
    <w:rsid w:val="008C0623"/>
    <w:rPr>
      <w:color w:val="0000FF"/>
      <w:u w:val="single"/>
    </w:rPr>
  </w:style>
  <w:style w:type="paragraph" w:customStyle="1" w:styleId="a9">
    <w:name w:val="エクセル"/>
    <w:rsid w:val="00E02FCD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ゴシック" w:eastAsia="ＭＳ ゴシック" w:hAnsi="ＭＳ ゴシック"/>
      <w:spacing w:val="-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90F4-DCEB-482A-AA2A-1AC244B3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730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例規の作成方法について</vt:lpstr>
      <vt:lpstr>例規の作成方法について</vt:lpstr>
    </vt:vector>
  </TitlesOfParts>
  <Company>ＦＭユーザ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例規の作成方法について</dc:title>
  <dc:subject/>
  <dc:creator>ＦＭＶユーザ</dc:creator>
  <cp:keywords/>
  <cp:lastModifiedBy>Windows ユーザー</cp:lastModifiedBy>
  <cp:revision>40</cp:revision>
  <cp:lastPrinted>2021-03-12T11:14:00Z</cp:lastPrinted>
  <dcterms:created xsi:type="dcterms:W3CDTF">2020-03-03T11:45:00Z</dcterms:created>
  <dcterms:modified xsi:type="dcterms:W3CDTF">2021-11-11T02:43:00Z</dcterms:modified>
</cp:coreProperties>
</file>